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682" w:rsidRPr="00E278D1" w:rsidRDefault="005C0682" w:rsidP="005C0682">
      <w:pPr>
        <w:jc w:val="center"/>
        <w:rPr>
          <w:b/>
          <w:bCs/>
          <w:sz w:val="32"/>
          <w:szCs w:val="32"/>
          <w:lang w:val="de-DE"/>
        </w:rPr>
      </w:pPr>
      <w:r w:rsidRPr="00E278D1">
        <w:rPr>
          <w:b/>
          <w:bCs/>
          <w:sz w:val="32"/>
          <w:szCs w:val="32"/>
        </w:rPr>
        <w:t xml:space="preserve">Thời khoá biểu </w:t>
      </w:r>
      <w:r w:rsidRPr="00E278D1">
        <w:rPr>
          <w:b/>
          <w:bCs/>
          <w:sz w:val="32"/>
          <w:szCs w:val="32"/>
          <w:lang w:val="de-DE"/>
        </w:rPr>
        <w:t>giáo viên chuyên</w:t>
      </w:r>
      <w:r w:rsidR="00203FA3">
        <w:rPr>
          <w:b/>
          <w:bCs/>
          <w:sz w:val="32"/>
          <w:szCs w:val="32"/>
        </w:rPr>
        <w:t xml:space="preserve"> - </w:t>
      </w:r>
      <w:r w:rsidR="00203FA3">
        <w:rPr>
          <w:b/>
          <w:bCs/>
          <w:sz w:val="32"/>
          <w:szCs w:val="32"/>
          <w:lang w:val="en-US"/>
        </w:rPr>
        <w:t>N</w:t>
      </w:r>
      <w:r w:rsidRPr="00E278D1">
        <w:rPr>
          <w:b/>
          <w:bCs/>
          <w:sz w:val="32"/>
          <w:szCs w:val="32"/>
        </w:rPr>
        <w:t>ăm học 201</w:t>
      </w:r>
      <w:r w:rsidRPr="00E278D1">
        <w:rPr>
          <w:b/>
          <w:bCs/>
          <w:sz w:val="32"/>
          <w:szCs w:val="32"/>
          <w:lang w:val="de-DE"/>
        </w:rPr>
        <w:t>4</w:t>
      </w:r>
      <w:r w:rsidRPr="00E278D1">
        <w:rPr>
          <w:b/>
          <w:bCs/>
          <w:sz w:val="32"/>
          <w:szCs w:val="32"/>
        </w:rPr>
        <w:t xml:space="preserve"> - 201</w:t>
      </w:r>
      <w:r w:rsidRPr="00E278D1">
        <w:rPr>
          <w:b/>
          <w:bCs/>
          <w:sz w:val="32"/>
          <w:szCs w:val="32"/>
          <w:lang w:val="de-DE"/>
        </w:rPr>
        <w:t xml:space="preserve">5 </w:t>
      </w:r>
    </w:p>
    <w:p w:rsidR="005C0682" w:rsidRDefault="005C0682" w:rsidP="005C0682">
      <w:pPr>
        <w:jc w:val="center"/>
        <w:rPr>
          <w:b/>
          <w:bCs/>
          <w:sz w:val="32"/>
          <w:szCs w:val="32"/>
          <w:lang w:val="de-DE"/>
        </w:rPr>
      </w:pPr>
      <w:r w:rsidRPr="00E278D1">
        <w:rPr>
          <w:b/>
          <w:bCs/>
          <w:sz w:val="32"/>
          <w:szCs w:val="32"/>
          <w:lang w:val="de-DE"/>
        </w:rPr>
        <w:t xml:space="preserve">(Thực hiện từ tuần 1) </w:t>
      </w:r>
    </w:p>
    <w:p w:rsidR="004C443B" w:rsidRPr="004C443B" w:rsidRDefault="004C443B" w:rsidP="005C0682">
      <w:pPr>
        <w:jc w:val="center"/>
        <w:rPr>
          <w:b/>
          <w:bCs/>
          <w:sz w:val="14"/>
          <w:szCs w:val="32"/>
          <w:lang w:val="de-D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26"/>
        <w:gridCol w:w="1417"/>
        <w:gridCol w:w="1732"/>
        <w:gridCol w:w="1020"/>
        <w:gridCol w:w="1417"/>
        <w:gridCol w:w="1501"/>
        <w:gridCol w:w="1701"/>
        <w:gridCol w:w="1701"/>
        <w:gridCol w:w="1701"/>
      </w:tblGrid>
      <w:tr w:rsidR="003E0D29" w:rsidRPr="00E278D1" w:rsidTr="00605886">
        <w:tc>
          <w:tcPr>
            <w:tcW w:w="1526" w:type="dxa"/>
            <w:tcBorders>
              <w:bottom w:val="single" w:sz="4" w:space="0" w:color="000000"/>
            </w:tcBorders>
          </w:tcPr>
          <w:p w:rsidR="003E0D29" w:rsidRPr="00F507D9" w:rsidRDefault="003E0D29" w:rsidP="004C443B">
            <w:pPr>
              <w:spacing w:before="120" w:after="120"/>
              <w:jc w:val="center"/>
              <w:rPr>
                <w:b/>
                <w:bCs/>
                <w:sz w:val="26"/>
                <w:szCs w:val="32"/>
                <w:lang w:val="de-DE"/>
              </w:rPr>
            </w:pPr>
            <w:r w:rsidRPr="00F507D9">
              <w:rPr>
                <w:b/>
                <w:bCs/>
                <w:sz w:val="26"/>
                <w:szCs w:val="32"/>
                <w:lang w:val="de-DE"/>
              </w:rPr>
              <w:t>Họ và tên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3E0D29" w:rsidRPr="00F507D9" w:rsidRDefault="003E0D29" w:rsidP="004C443B">
            <w:pPr>
              <w:spacing w:before="120" w:after="120"/>
              <w:jc w:val="center"/>
              <w:rPr>
                <w:b/>
                <w:bCs/>
                <w:sz w:val="26"/>
                <w:szCs w:val="32"/>
                <w:lang w:val="de-DE"/>
              </w:rPr>
            </w:pPr>
            <w:r w:rsidRPr="00F507D9">
              <w:rPr>
                <w:b/>
                <w:bCs/>
                <w:sz w:val="26"/>
                <w:szCs w:val="32"/>
                <w:lang w:val="de-DE"/>
              </w:rPr>
              <w:t>Môn</w:t>
            </w:r>
          </w:p>
        </w:tc>
        <w:tc>
          <w:tcPr>
            <w:tcW w:w="1732" w:type="dxa"/>
            <w:tcBorders>
              <w:bottom w:val="single" w:sz="4" w:space="0" w:color="000000"/>
            </w:tcBorders>
          </w:tcPr>
          <w:p w:rsidR="003E0D29" w:rsidRPr="00F507D9" w:rsidRDefault="003E0D29" w:rsidP="004C443B">
            <w:pPr>
              <w:spacing w:before="120" w:after="120"/>
              <w:jc w:val="center"/>
              <w:rPr>
                <w:b/>
                <w:bCs/>
                <w:sz w:val="26"/>
                <w:szCs w:val="32"/>
                <w:lang w:val="de-DE"/>
              </w:rPr>
            </w:pPr>
            <w:r w:rsidRPr="00F507D9">
              <w:rPr>
                <w:b/>
                <w:bCs/>
                <w:sz w:val="26"/>
                <w:szCs w:val="32"/>
                <w:lang w:val="de-DE"/>
              </w:rPr>
              <w:t>Số tiết</w:t>
            </w:r>
          </w:p>
        </w:tc>
        <w:tc>
          <w:tcPr>
            <w:tcW w:w="1020" w:type="dxa"/>
            <w:tcBorders>
              <w:bottom w:val="single" w:sz="4" w:space="0" w:color="000000"/>
            </w:tcBorders>
          </w:tcPr>
          <w:p w:rsidR="003E0D29" w:rsidRPr="00F507D9" w:rsidRDefault="003E0D29" w:rsidP="004C443B">
            <w:pPr>
              <w:spacing w:before="120" w:after="120"/>
              <w:jc w:val="center"/>
              <w:rPr>
                <w:b/>
                <w:bCs/>
                <w:sz w:val="26"/>
                <w:szCs w:val="32"/>
                <w:lang w:val="de-DE"/>
              </w:rPr>
            </w:pPr>
            <w:r w:rsidRPr="00F507D9">
              <w:rPr>
                <w:b/>
                <w:bCs/>
                <w:sz w:val="26"/>
                <w:szCs w:val="32"/>
                <w:lang w:val="de-DE"/>
              </w:rPr>
              <w:t>Buổi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3E0D29" w:rsidRPr="00F507D9" w:rsidRDefault="003E0D29" w:rsidP="004C443B">
            <w:pPr>
              <w:spacing w:before="120" w:after="120"/>
              <w:jc w:val="center"/>
              <w:rPr>
                <w:b/>
                <w:bCs/>
                <w:sz w:val="26"/>
                <w:szCs w:val="32"/>
                <w:lang w:val="de-DE"/>
              </w:rPr>
            </w:pPr>
            <w:r w:rsidRPr="00F507D9">
              <w:rPr>
                <w:b/>
                <w:bCs/>
                <w:sz w:val="26"/>
                <w:szCs w:val="32"/>
                <w:lang w:val="de-DE"/>
              </w:rPr>
              <w:t xml:space="preserve">Thứ </w:t>
            </w:r>
            <w:r w:rsidR="00D41D8F" w:rsidRPr="00F507D9">
              <w:rPr>
                <w:b/>
                <w:bCs/>
                <w:sz w:val="26"/>
                <w:szCs w:val="32"/>
                <w:lang w:val="de-DE"/>
              </w:rPr>
              <w:t>hai</w:t>
            </w:r>
          </w:p>
        </w:tc>
        <w:tc>
          <w:tcPr>
            <w:tcW w:w="1501" w:type="dxa"/>
            <w:tcBorders>
              <w:bottom w:val="single" w:sz="4" w:space="0" w:color="000000"/>
            </w:tcBorders>
          </w:tcPr>
          <w:p w:rsidR="003E0D29" w:rsidRPr="00F507D9" w:rsidRDefault="003E0D29" w:rsidP="004C443B">
            <w:pPr>
              <w:spacing w:before="120" w:after="120"/>
              <w:jc w:val="center"/>
              <w:rPr>
                <w:b/>
                <w:bCs/>
                <w:sz w:val="26"/>
                <w:szCs w:val="32"/>
                <w:lang w:val="de-DE"/>
              </w:rPr>
            </w:pPr>
            <w:r w:rsidRPr="00F507D9">
              <w:rPr>
                <w:b/>
                <w:bCs/>
                <w:sz w:val="26"/>
                <w:szCs w:val="32"/>
                <w:lang w:val="de-DE"/>
              </w:rPr>
              <w:t xml:space="preserve">Thứ </w:t>
            </w:r>
            <w:r w:rsidR="00D41D8F" w:rsidRPr="00F507D9">
              <w:rPr>
                <w:b/>
                <w:bCs/>
                <w:sz w:val="26"/>
                <w:szCs w:val="32"/>
                <w:lang w:val="de-DE"/>
              </w:rPr>
              <w:t>ba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3E0D29" w:rsidRPr="00F507D9" w:rsidRDefault="003E0D29" w:rsidP="004C443B">
            <w:pPr>
              <w:spacing w:before="120" w:after="120"/>
              <w:jc w:val="center"/>
              <w:rPr>
                <w:b/>
                <w:bCs/>
                <w:sz w:val="26"/>
                <w:szCs w:val="32"/>
                <w:lang w:val="de-DE"/>
              </w:rPr>
            </w:pPr>
            <w:r w:rsidRPr="00F507D9">
              <w:rPr>
                <w:b/>
                <w:bCs/>
                <w:sz w:val="26"/>
                <w:szCs w:val="32"/>
                <w:lang w:val="de-DE"/>
              </w:rPr>
              <w:t xml:space="preserve">Thứ </w:t>
            </w:r>
            <w:r w:rsidR="00D41D8F" w:rsidRPr="00F507D9">
              <w:rPr>
                <w:b/>
                <w:bCs/>
                <w:sz w:val="26"/>
                <w:szCs w:val="32"/>
                <w:lang w:val="de-DE"/>
              </w:rPr>
              <w:t>tư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3E0D29" w:rsidRPr="00F507D9" w:rsidRDefault="003E0D29" w:rsidP="004C443B">
            <w:pPr>
              <w:spacing w:before="120" w:after="120"/>
              <w:jc w:val="center"/>
              <w:rPr>
                <w:b/>
                <w:bCs/>
                <w:sz w:val="26"/>
                <w:szCs w:val="32"/>
                <w:lang w:val="de-DE"/>
              </w:rPr>
            </w:pPr>
            <w:r w:rsidRPr="00F507D9">
              <w:rPr>
                <w:b/>
                <w:bCs/>
                <w:sz w:val="26"/>
                <w:szCs w:val="32"/>
                <w:lang w:val="de-DE"/>
              </w:rPr>
              <w:t xml:space="preserve">Thứ </w:t>
            </w:r>
            <w:r w:rsidR="00D41D8F" w:rsidRPr="00F507D9">
              <w:rPr>
                <w:b/>
                <w:bCs/>
                <w:sz w:val="26"/>
                <w:szCs w:val="32"/>
                <w:lang w:val="de-DE"/>
              </w:rPr>
              <w:t>năm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3E0D29" w:rsidRPr="00F507D9" w:rsidRDefault="00D41D8F" w:rsidP="004C443B">
            <w:pPr>
              <w:spacing w:before="120" w:after="120"/>
              <w:jc w:val="center"/>
              <w:rPr>
                <w:b/>
                <w:bCs/>
                <w:sz w:val="26"/>
                <w:szCs w:val="32"/>
                <w:lang w:val="de-DE"/>
              </w:rPr>
            </w:pPr>
            <w:r w:rsidRPr="00F507D9">
              <w:rPr>
                <w:b/>
                <w:bCs/>
                <w:sz w:val="26"/>
                <w:szCs w:val="32"/>
                <w:lang w:val="de-DE"/>
              </w:rPr>
              <w:t>Thứ sáu</w:t>
            </w:r>
          </w:p>
        </w:tc>
      </w:tr>
      <w:tr w:rsidR="003E0D29" w:rsidRPr="00E278D1" w:rsidTr="00605886">
        <w:tc>
          <w:tcPr>
            <w:tcW w:w="1526" w:type="dxa"/>
            <w:vMerge w:val="restart"/>
            <w:tcBorders>
              <w:bottom w:val="dotted" w:sz="4" w:space="0" w:color="auto"/>
            </w:tcBorders>
            <w:vAlign w:val="center"/>
          </w:tcPr>
          <w:p w:rsidR="003E0D29" w:rsidRPr="00F507D9" w:rsidRDefault="003E0D29" w:rsidP="009E5380">
            <w:pPr>
              <w:jc w:val="center"/>
              <w:rPr>
                <w:b/>
                <w:bCs/>
                <w:sz w:val="26"/>
                <w:szCs w:val="32"/>
                <w:lang w:val="de-DE"/>
              </w:rPr>
            </w:pPr>
          </w:p>
        </w:tc>
        <w:tc>
          <w:tcPr>
            <w:tcW w:w="1417" w:type="dxa"/>
            <w:vMerge w:val="restart"/>
            <w:tcBorders>
              <w:bottom w:val="dotted" w:sz="4" w:space="0" w:color="auto"/>
            </w:tcBorders>
            <w:vAlign w:val="center"/>
          </w:tcPr>
          <w:p w:rsidR="003E0D29" w:rsidRPr="00F507D9" w:rsidRDefault="003E0D29" w:rsidP="009E5380">
            <w:pPr>
              <w:jc w:val="center"/>
              <w:rPr>
                <w:b/>
                <w:bCs/>
                <w:sz w:val="26"/>
                <w:szCs w:val="32"/>
                <w:lang w:val="de-DE"/>
              </w:rPr>
            </w:pPr>
            <w:r w:rsidRPr="00F507D9">
              <w:rPr>
                <w:b/>
                <w:bCs/>
                <w:sz w:val="26"/>
                <w:szCs w:val="32"/>
                <w:lang w:val="de-DE"/>
              </w:rPr>
              <w:t>Mĩ thuật</w:t>
            </w:r>
          </w:p>
        </w:tc>
        <w:tc>
          <w:tcPr>
            <w:tcW w:w="1732" w:type="dxa"/>
            <w:vMerge w:val="restart"/>
            <w:tcBorders>
              <w:bottom w:val="dotted" w:sz="4" w:space="0" w:color="auto"/>
            </w:tcBorders>
            <w:vAlign w:val="center"/>
          </w:tcPr>
          <w:p w:rsidR="003E0D29" w:rsidRPr="00F507D9" w:rsidRDefault="003E0D29" w:rsidP="009E5380">
            <w:pPr>
              <w:jc w:val="center"/>
              <w:rPr>
                <w:b/>
                <w:bCs/>
                <w:sz w:val="26"/>
                <w:szCs w:val="32"/>
                <w:lang w:val="de-DE"/>
              </w:rPr>
            </w:pPr>
            <w:r w:rsidRPr="00F507D9">
              <w:rPr>
                <w:b/>
                <w:bCs/>
                <w:sz w:val="26"/>
                <w:szCs w:val="32"/>
                <w:lang w:val="de-DE"/>
              </w:rPr>
              <w:t>TS: 22 TIẾT</w:t>
            </w:r>
          </w:p>
          <w:p w:rsidR="003E0D29" w:rsidRPr="00F507D9" w:rsidRDefault="003E0D29" w:rsidP="009E5380">
            <w:pPr>
              <w:jc w:val="center"/>
              <w:rPr>
                <w:b/>
                <w:bCs/>
                <w:sz w:val="26"/>
                <w:szCs w:val="32"/>
                <w:lang w:val="de-DE"/>
              </w:rPr>
            </w:pPr>
            <w:r w:rsidRPr="00F507D9">
              <w:rPr>
                <w:b/>
                <w:bCs/>
                <w:sz w:val="26"/>
                <w:szCs w:val="32"/>
                <w:lang w:val="de-DE"/>
              </w:rPr>
              <w:t>(18 tiết + 4T lớp 1)</w:t>
            </w:r>
          </w:p>
        </w:tc>
        <w:tc>
          <w:tcPr>
            <w:tcW w:w="1020" w:type="dxa"/>
            <w:vMerge w:val="restart"/>
            <w:tcBorders>
              <w:bottom w:val="dotted" w:sz="4" w:space="0" w:color="auto"/>
            </w:tcBorders>
            <w:vAlign w:val="center"/>
          </w:tcPr>
          <w:p w:rsidR="003E0D29" w:rsidRPr="00F507D9" w:rsidRDefault="003E0D29" w:rsidP="003E0D29">
            <w:pPr>
              <w:jc w:val="center"/>
              <w:rPr>
                <w:b/>
                <w:i/>
                <w:sz w:val="26"/>
                <w:lang w:val="en-US"/>
              </w:rPr>
            </w:pPr>
            <w:r w:rsidRPr="00F507D9">
              <w:rPr>
                <w:b/>
                <w:i/>
                <w:sz w:val="26"/>
                <w:lang w:val="en-US"/>
              </w:rPr>
              <w:t>Sáng</w:t>
            </w:r>
          </w:p>
        </w:tc>
        <w:tc>
          <w:tcPr>
            <w:tcW w:w="1417" w:type="dxa"/>
            <w:tcBorders>
              <w:bottom w:val="dotted" w:sz="4" w:space="0" w:color="auto"/>
            </w:tcBorders>
          </w:tcPr>
          <w:p w:rsidR="003E0D29" w:rsidRPr="00F507D9" w:rsidRDefault="003E0D29" w:rsidP="00E07515">
            <w:pPr>
              <w:jc w:val="center"/>
              <w:rPr>
                <w:bCs/>
                <w:sz w:val="26"/>
                <w:szCs w:val="32"/>
                <w:lang w:val="de-DE"/>
              </w:rPr>
            </w:pPr>
          </w:p>
        </w:tc>
        <w:tc>
          <w:tcPr>
            <w:tcW w:w="1501" w:type="dxa"/>
            <w:tcBorders>
              <w:bottom w:val="dotted" w:sz="4" w:space="0" w:color="auto"/>
            </w:tcBorders>
          </w:tcPr>
          <w:p w:rsidR="003E0D29" w:rsidRPr="00F507D9" w:rsidRDefault="003E0D29" w:rsidP="00E07515">
            <w:pPr>
              <w:jc w:val="center"/>
              <w:rPr>
                <w:bCs/>
                <w:sz w:val="26"/>
                <w:szCs w:val="32"/>
                <w:lang w:val="de-DE"/>
              </w:rPr>
            </w:pPr>
            <w:r w:rsidRPr="00F507D9">
              <w:rPr>
                <w:bCs/>
                <w:sz w:val="26"/>
                <w:szCs w:val="32"/>
                <w:lang w:val="de-DE"/>
              </w:rPr>
              <w:t>3A</w:t>
            </w: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:rsidR="003E0D29" w:rsidRPr="00F507D9" w:rsidRDefault="003E0D29" w:rsidP="00E07515">
            <w:pPr>
              <w:jc w:val="center"/>
              <w:rPr>
                <w:bCs/>
                <w:sz w:val="26"/>
                <w:szCs w:val="32"/>
                <w:lang w:val="de-DE"/>
              </w:rPr>
            </w:pPr>
            <w:r w:rsidRPr="00F507D9">
              <w:rPr>
                <w:bCs/>
                <w:sz w:val="26"/>
                <w:szCs w:val="32"/>
                <w:lang w:val="de-DE"/>
              </w:rPr>
              <w:t>2A</w:t>
            </w: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:rsidR="003E0D29" w:rsidRPr="00F507D9" w:rsidRDefault="003E0D29" w:rsidP="00E07515">
            <w:pPr>
              <w:jc w:val="center"/>
              <w:rPr>
                <w:bCs/>
                <w:sz w:val="26"/>
                <w:szCs w:val="32"/>
                <w:lang w:val="de-DE"/>
              </w:rPr>
            </w:pPr>
            <w:r w:rsidRPr="00F507D9">
              <w:rPr>
                <w:bCs/>
                <w:sz w:val="26"/>
                <w:szCs w:val="32"/>
                <w:lang w:val="de-DE"/>
              </w:rPr>
              <w:t>1C(T)</w:t>
            </w: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:rsidR="003E0D29" w:rsidRPr="00F507D9" w:rsidRDefault="003E0D29" w:rsidP="00E07515">
            <w:pPr>
              <w:jc w:val="center"/>
              <w:rPr>
                <w:bCs/>
                <w:sz w:val="26"/>
                <w:szCs w:val="32"/>
                <w:lang w:val="de-DE"/>
              </w:rPr>
            </w:pPr>
          </w:p>
        </w:tc>
      </w:tr>
      <w:tr w:rsidR="003E0D29" w:rsidRPr="00E278D1" w:rsidTr="00605886">
        <w:tc>
          <w:tcPr>
            <w:tcW w:w="1526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0D29" w:rsidRPr="00F507D9" w:rsidRDefault="003E0D29" w:rsidP="009E5380">
            <w:pPr>
              <w:jc w:val="center"/>
              <w:rPr>
                <w:b/>
                <w:bCs/>
                <w:sz w:val="26"/>
                <w:szCs w:val="32"/>
                <w:lang w:val="de-DE"/>
              </w:rPr>
            </w:pPr>
          </w:p>
        </w:tc>
        <w:tc>
          <w:tcPr>
            <w:tcW w:w="1417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0D29" w:rsidRPr="00F507D9" w:rsidRDefault="003E0D29" w:rsidP="009E5380">
            <w:pPr>
              <w:jc w:val="center"/>
              <w:rPr>
                <w:b/>
                <w:bCs/>
                <w:sz w:val="26"/>
                <w:szCs w:val="32"/>
                <w:lang w:val="de-DE"/>
              </w:rPr>
            </w:pPr>
          </w:p>
        </w:tc>
        <w:tc>
          <w:tcPr>
            <w:tcW w:w="173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0D29" w:rsidRPr="00F507D9" w:rsidRDefault="003E0D29" w:rsidP="009E5380">
            <w:pPr>
              <w:jc w:val="center"/>
              <w:rPr>
                <w:b/>
                <w:bCs/>
                <w:sz w:val="26"/>
                <w:szCs w:val="32"/>
                <w:lang w:val="de-DE"/>
              </w:rPr>
            </w:pPr>
          </w:p>
        </w:tc>
        <w:tc>
          <w:tcPr>
            <w:tcW w:w="1020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0D29" w:rsidRPr="00F507D9" w:rsidRDefault="003E0D29" w:rsidP="003E0D29">
            <w:pPr>
              <w:jc w:val="center"/>
              <w:rPr>
                <w:b/>
                <w:i/>
                <w:strike/>
                <w:sz w:val="26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3E0D29" w:rsidRPr="00F507D9" w:rsidRDefault="003E0D29" w:rsidP="00E07515">
            <w:pPr>
              <w:jc w:val="center"/>
              <w:rPr>
                <w:bCs/>
                <w:sz w:val="26"/>
                <w:szCs w:val="32"/>
                <w:lang w:val="de-DE"/>
              </w:rPr>
            </w:pPr>
            <w:r w:rsidRPr="00F507D9">
              <w:rPr>
                <w:bCs/>
                <w:sz w:val="26"/>
                <w:szCs w:val="32"/>
                <w:lang w:val="de-DE"/>
              </w:rPr>
              <w:t>1A</w:t>
            </w:r>
          </w:p>
        </w:tc>
        <w:tc>
          <w:tcPr>
            <w:tcW w:w="1501" w:type="dxa"/>
            <w:tcBorders>
              <w:top w:val="dotted" w:sz="4" w:space="0" w:color="auto"/>
              <w:bottom w:val="dotted" w:sz="4" w:space="0" w:color="auto"/>
            </w:tcBorders>
          </w:tcPr>
          <w:p w:rsidR="003E0D29" w:rsidRPr="00F507D9" w:rsidRDefault="003E0D29" w:rsidP="00E07515">
            <w:pPr>
              <w:jc w:val="center"/>
              <w:rPr>
                <w:bCs/>
                <w:sz w:val="26"/>
                <w:szCs w:val="32"/>
                <w:lang w:val="de-DE"/>
              </w:rPr>
            </w:pPr>
            <w:r w:rsidRPr="00F507D9">
              <w:rPr>
                <w:bCs/>
                <w:sz w:val="26"/>
                <w:szCs w:val="32"/>
                <w:lang w:val="de-DE"/>
              </w:rPr>
              <w:t>3B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3E0D29" w:rsidRPr="00F507D9" w:rsidRDefault="003E0D29" w:rsidP="00E07515">
            <w:pPr>
              <w:jc w:val="center"/>
              <w:rPr>
                <w:bCs/>
                <w:sz w:val="26"/>
                <w:szCs w:val="32"/>
                <w:lang w:val="de-DE"/>
              </w:rPr>
            </w:pPr>
            <w:r w:rsidRPr="00F507D9">
              <w:rPr>
                <w:bCs/>
                <w:sz w:val="26"/>
                <w:szCs w:val="32"/>
                <w:lang w:val="de-DE"/>
              </w:rPr>
              <w:t>2B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3E0D29" w:rsidRPr="00F507D9" w:rsidRDefault="003E0D29" w:rsidP="00E07515">
            <w:pPr>
              <w:jc w:val="center"/>
              <w:rPr>
                <w:bCs/>
                <w:sz w:val="26"/>
                <w:szCs w:val="32"/>
                <w:lang w:val="de-DE"/>
              </w:rPr>
            </w:pPr>
            <w:r w:rsidRPr="00F507D9">
              <w:rPr>
                <w:bCs/>
                <w:sz w:val="26"/>
                <w:szCs w:val="32"/>
                <w:lang w:val="de-DE"/>
              </w:rPr>
              <w:t>1D(T)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3E0D29" w:rsidRPr="00F507D9" w:rsidRDefault="003E0D29" w:rsidP="00E07515">
            <w:pPr>
              <w:jc w:val="center"/>
              <w:rPr>
                <w:bCs/>
                <w:sz w:val="26"/>
                <w:szCs w:val="32"/>
                <w:lang w:val="de-DE"/>
              </w:rPr>
            </w:pPr>
          </w:p>
        </w:tc>
      </w:tr>
      <w:tr w:rsidR="003E0D29" w:rsidRPr="00E278D1" w:rsidTr="00605886">
        <w:tc>
          <w:tcPr>
            <w:tcW w:w="1526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0D29" w:rsidRPr="00F507D9" w:rsidRDefault="003E0D29" w:rsidP="009E5380">
            <w:pPr>
              <w:jc w:val="center"/>
              <w:rPr>
                <w:b/>
                <w:bCs/>
                <w:sz w:val="26"/>
                <w:szCs w:val="32"/>
                <w:lang w:val="de-DE"/>
              </w:rPr>
            </w:pPr>
          </w:p>
        </w:tc>
        <w:tc>
          <w:tcPr>
            <w:tcW w:w="1417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0D29" w:rsidRPr="00F507D9" w:rsidRDefault="003E0D29" w:rsidP="009E5380">
            <w:pPr>
              <w:jc w:val="center"/>
              <w:rPr>
                <w:b/>
                <w:bCs/>
                <w:sz w:val="26"/>
                <w:szCs w:val="32"/>
                <w:lang w:val="de-DE"/>
              </w:rPr>
            </w:pPr>
          </w:p>
        </w:tc>
        <w:tc>
          <w:tcPr>
            <w:tcW w:w="173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0D29" w:rsidRPr="00F507D9" w:rsidRDefault="003E0D29" w:rsidP="009E5380">
            <w:pPr>
              <w:jc w:val="center"/>
              <w:rPr>
                <w:b/>
                <w:bCs/>
                <w:sz w:val="26"/>
                <w:szCs w:val="32"/>
                <w:lang w:val="de-DE"/>
              </w:rPr>
            </w:pPr>
          </w:p>
        </w:tc>
        <w:tc>
          <w:tcPr>
            <w:tcW w:w="1020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0D29" w:rsidRPr="00F507D9" w:rsidRDefault="003E0D29" w:rsidP="003E0D29">
            <w:pPr>
              <w:jc w:val="center"/>
              <w:rPr>
                <w:b/>
                <w:i/>
                <w:strike/>
                <w:sz w:val="26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3E0D29" w:rsidRPr="00F507D9" w:rsidRDefault="003E0D29" w:rsidP="00E07515">
            <w:pPr>
              <w:jc w:val="center"/>
              <w:rPr>
                <w:bCs/>
                <w:sz w:val="26"/>
                <w:szCs w:val="32"/>
                <w:lang w:val="de-DE"/>
              </w:rPr>
            </w:pPr>
            <w:r w:rsidRPr="00F507D9">
              <w:rPr>
                <w:bCs/>
                <w:sz w:val="26"/>
                <w:szCs w:val="32"/>
                <w:lang w:val="de-DE"/>
              </w:rPr>
              <w:t>1B</w:t>
            </w:r>
          </w:p>
        </w:tc>
        <w:tc>
          <w:tcPr>
            <w:tcW w:w="1501" w:type="dxa"/>
            <w:tcBorders>
              <w:top w:val="dotted" w:sz="4" w:space="0" w:color="auto"/>
              <w:bottom w:val="dotted" w:sz="4" w:space="0" w:color="auto"/>
            </w:tcBorders>
          </w:tcPr>
          <w:p w:rsidR="003E0D29" w:rsidRPr="00F507D9" w:rsidRDefault="003E0D29" w:rsidP="00E07515">
            <w:pPr>
              <w:jc w:val="center"/>
              <w:rPr>
                <w:bCs/>
                <w:sz w:val="26"/>
                <w:szCs w:val="32"/>
                <w:lang w:val="de-DE"/>
              </w:rPr>
            </w:pPr>
            <w:r w:rsidRPr="00F507D9">
              <w:rPr>
                <w:bCs/>
                <w:sz w:val="26"/>
                <w:szCs w:val="32"/>
                <w:lang w:val="de-DE"/>
              </w:rPr>
              <w:t>3C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3E0D29" w:rsidRPr="00F507D9" w:rsidRDefault="003E0D29" w:rsidP="00E07515">
            <w:pPr>
              <w:jc w:val="center"/>
              <w:rPr>
                <w:bCs/>
                <w:sz w:val="26"/>
                <w:szCs w:val="32"/>
                <w:lang w:val="de-DE"/>
              </w:rPr>
            </w:pPr>
            <w:r w:rsidRPr="00F507D9">
              <w:rPr>
                <w:bCs/>
                <w:sz w:val="26"/>
                <w:szCs w:val="32"/>
                <w:lang w:val="de-DE"/>
              </w:rPr>
              <w:t>2C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3E0D29" w:rsidRPr="00F507D9" w:rsidRDefault="003E0D29" w:rsidP="00E07515">
            <w:pPr>
              <w:jc w:val="center"/>
              <w:rPr>
                <w:bCs/>
                <w:sz w:val="26"/>
                <w:szCs w:val="32"/>
                <w:lang w:val="de-DE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3E0D29" w:rsidRPr="00F507D9" w:rsidRDefault="003E0D29" w:rsidP="00E07515">
            <w:pPr>
              <w:jc w:val="center"/>
              <w:rPr>
                <w:bCs/>
                <w:sz w:val="26"/>
                <w:szCs w:val="32"/>
                <w:lang w:val="de-DE"/>
              </w:rPr>
            </w:pPr>
          </w:p>
        </w:tc>
      </w:tr>
      <w:tr w:rsidR="003E0D29" w:rsidRPr="00E278D1" w:rsidTr="00605886">
        <w:tc>
          <w:tcPr>
            <w:tcW w:w="1526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0D29" w:rsidRPr="00F507D9" w:rsidRDefault="003E0D29" w:rsidP="009E5380">
            <w:pPr>
              <w:jc w:val="center"/>
              <w:rPr>
                <w:b/>
                <w:bCs/>
                <w:sz w:val="26"/>
                <w:szCs w:val="32"/>
                <w:lang w:val="de-DE"/>
              </w:rPr>
            </w:pPr>
          </w:p>
        </w:tc>
        <w:tc>
          <w:tcPr>
            <w:tcW w:w="1417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0D29" w:rsidRPr="00F507D9" w:rsidRDefault="003E0D29" w:rsidP="009E5380">
            <w:pPr>
              <w:jc w:val="center"/>
              <w:rPr>
                <w:b/>
                <w:bCs/>
                <w:sz w:val="26"/>
                <w:szCs w:val="32"/>
                <w:lang w:val="de-DE"/>
              </w:rPr>
            </w:pPr>
          </w:p>
        </w:tc>
        <w:tc>
          <w:tcPr>
            <w:tcW w:w="173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0D29" w:rsidRPr="00F507D9" w:rsidRDefault="003E0D29" w:rsidP="009E5380">
            <w:pPr>
              <w:jc w:val="center"/>
              <w:rPr>
                <w:b/>
                <w:bCs/>
                <w:sz w:val="26"/>
                <w:szCs w:val="32"/>
                <w:lang w:val="de-DE"/>
              </w:rPr>
            </w:pPr>
          </w:p>
        </w:tc>
        <w:tc>
          <w:tcPr>
            <w:tcW w:w="1020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0D29" w:rsidRPr="00F507D9" w:rsidRDefault="003E0D29" w:rsidP="003E0D29">
            <w:pPr>
              <w:jc w:val="center"/>
              <w:rPr>
                <w:b/>
                <w:i/>
                <w:strike/>
                <w:sz w:val="26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3E0D29" w:rsidRPr="00F507D9" w:rsidRDefault="003E0D29" w:rsidP="00E07515">
            <w:pPr>
              <w:jc w:val="center"/>
              <w:rPr>
                <w:bCs/>
                <w:sz w:val="26"/>
                <w:szCs w:val="32"/>
                <w:lang w:val="de-DE"/>
              </w:rPr>
            </w:pPr>
            <w:r w:rsidRPr="00F507D9">
              <w:rPr>
                <w:bCs/>
                <w:sz w:val="26"/>
                <w:szCs w:val="32"/>
                <w:lang w:val="de-DE"/>
              </w:rPr>
              <w:t>1C</w:t>
            </w:r>
          </w:p>
        </w:tc>
        <w:tc>
          <w:tcPr>
            <w:tcW w:w="1501" w:type="dxa"/>
            <w:tcBorders>
              <w:top w:val="dotted" w:sz="4" w:space="0" w:color="auto"/>
              <w:bottom w:val="dotted" w:sz="4" w:space="0" w:color="auto"/>
            </w:tcBorders>
          </w:tcPr>
          <w:p w:rsidR="003E0D29" w:rsidRPr="00F507D9" w:rsidRDefault="003E0D29" w:rsidP="00E07515">
            <w:pPr>
              <w:jc w:val="center"/>
              <w:rPr>
                <w:bCs/>
                <w:sz w:val="26"/>
                <w:szCs w:val="32"/>
                <w:lang w:val="de-DE"/>
              </w:rPr>
            </w:pPr>
            <w:r w:rsidRPr="00F507D9">
              <w:rPr>
                <w:bCs/>
                <w:sz w:val="26"/>
                <w:szCs w:val="32"/>
                <w:lang w:val="de-DE"/>
              </w:rPr>
              <w:t>3D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3E0D29" w:rsidRPr="00F507D9" w:rsidRDefault="003E0D29" w:rsidP="00E07515">
            <w:pPr>
              <w:jc w:val="center"/>
              <w:rPr>
                <w:bCs/>
                <w:sz w:val="26"/>
                <w:szCs w:val="32"/>
                <w:lang w:val="de-DE"/>
              </w:rPr>
            </w:pPr>
            <w:r w:rsidRPr="00F507D9">
              <w:rPr>
                <w:bCs/>
                <w:sz w:val="26"/>
                <w:szCs w:val="32"/>
                <w:lang w:val="de-DE"/>
              </w:rPr>
              <w:t>2D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3E0D29" w:rsidRPr="00F507D9" w:rsidRDefault="003E0D29" w:rsidP="00E07515">
            <w:pPr>
              <w:jc w:val="center"/>
              <w:rPr>
                <w:bCs/>
                <w:sz w:val="26"/>
                <w:szCs w:val="32"/>
                <w:lang w:val="de-DE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3E0D29" w:rsidRPr="00F507D9" w:rsidRDefault="003E0D29" w:rsidP="00E07515">
            <w:pPr>
              <w:jc w:val="center"/>
              <w:rPr>
                <w:bCs/>
                <w:sz w:val="26"/>
                <w:szCs w:val="32"/>
                <w:lang w:val="de-DE"/>
              </w:rPr>
            </w:pPr>
          </w:p>
        </w:tc>
      </w:tr>
      <w:tr w:rsidR="003E0D29" w:rsidRPr="00E278D1" w:rsidTr="00605886">
        <w:tc>
          <w:tcPr>
            <w:tcW w:w="1526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0D29" w:rsidRPr="00F507D9" w:rsidRDefault="003E0D29" w:rsidP="009E5380">
            <w:pPr>
              <w:jc w:val="center"/>
              <w:rPr>
                <w:b/>
                <w:bCs/>
                <w:sz w:val="26"/>
                <w:szCs w:val="32"/>
                <w:lang w:val="de-DE"/>
              </w:rPr>
            </w:pPr>
          </w:p>
        </w:tc>
        <w:tc>
          <w:tcPr>
            <w:tcW w:w="1417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0D29" w:rsidRPr="00F507D9" w:rsidRDefault="003E0D29" w:rsidP="009E5380">
            <w:pPr>
              <w:jc w:val="center"/>
              <w:rPr>
                <w:b/>
                <w:bCs/>
                <w:sz w:val="26"/>
                <w:szCs w:val="32"/>
                <w:lang w:val="de-DE"/>
              </w:rPr>
            </w:pPr>
          </w:p>
        </w:tc>
        <w:tc>
          <w:tcPr>
            <w:tcW w:w="173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0D29" w:rsidRPr="00F507D9" w:rsidRDefault="003E0D29" w:rsidP="009E5380">
            <w:pPr>
              <w:jc w:val="center"/>
              <w:rPr>
                <w:b/>
                <w:bCs/>
                <w:sz w:val="26"/>
                <w:szCs w:val="32"/>
                <w:lang w:val="de-DE"/>
              </w:rPr>
            </w:pPr>
          </w:p>
        </w:tc>
        <w:tc>
          <w:tcPr>
            <w:tcW w:w="1020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0D29" w:rsidRPr="00F507D9" w:rsidRDefault="003E0D29" w:rsidP="003E0D29">
            <w:pPr>
              <w:jc w:val="center"/>
              <w:rPr>
                <w:b/>
                <w:bCs/>
                <w:i/>
                <w:sz w:val="26"/>
                <w:lang w:val="de-DE"/>
              </w:rPr>
            </w:pPr>
            <w:r w:rsidRPr="00F507D9">
              <w:rPr>
                <w:b/>
                <w:bCs/>
                <w:i/>
                <w:sz w:val="26"/>
                <w:lang w:val="de-DE"/>
              </w:rPr>
              <w:t>Chiều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3E0D29" w:rsidRPr="00F507D9" w:rsidRDefault="003E0D29" w:rsidP="00E07515">
            <w:pPr>
              <w:jc w:val="center"/>
              <w:rPr>
                <w:bCs/>
                <w:sz w:val="26"/>
                <w:szCs w:val="32"/>
                <w:lang w:val="de-DE"/>
              </w:rPr>
            </w:pPr>
            <w:r w:rsidRPr="00F507D9">
              <w:rPr>
                <w:bCs/>
                <w:sz w:val="26"/>
                <w:szCs w:val="32"/>
                <w:lang w:val="de-DE"/>
              </w:rPr>
              <w:t>4A</w:t>
            </w:r>
          </w:p>
        </w:tc>
        <w:tc>
          <w:tcPr>
            <w:tcW w:w="1501" w:type="dxa"/>
            <w:tcBorders>
              <w:top w:val="dotted" w:sz="4" w:space="0" w:color="auto"/>
              <w:bottom w:val="dotted" w:sz="4" w:space="0" w:color="auto"/>
            </w:tcBorders>
          </w:tcPr>
          <w:p w:rsidR="003E0D29" w:rsidRPr="00F507D9" w:rsidRDefault="003E0D29" w:rsidP="00E07515">
            <w:pPr>
              <w:jc w:val="center"/>
              <w:rPr>
                <w:bCs/>
                <w:sz w:val="26"/>
                <w:szCs w:val="32"/>
                <w:lang w:val="de-DE"/>
              </w:rPr>
            </w:pPr>
            <w:r w:rsidRPr="00F507D9">
              <w:rPr>
                <w:bCs/>
                <w:sz w:val="26"/>
                <w:szCs w:val="32"/>
                <w:lang w:val="de-DE"/>
              </w:rPr>
              <w:t>5A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3E0D29" w:rsidRPr="00F507D9" w:rsidRDefault="003E0D29" w:rsidP="00E07515">
            <w:pPr>
              <w:jc w:val="center"/>
              <w:rPr>
                <w:bCs/>
                <w:sz w:val="26"/>
                <w:szCs w:val="32"/>
                <w:lang w:val="de-DE"/>
              </w:rPr>
            </w:pPr>
            <w:r w:rsidRPr="00F507D9">
              <w:rPr>
                <w:bCs/>
                <w:sz w:val="26"/>
                <w:szCs w:val="32"/>
                <w:lang w:val="de-DE"/>
              </w:rPr>
              <w:t>1D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3E0D29" w:rsidRPr="00F507D9" w:rsidRDefault="003E0D29" w:rsidP="00E07515">
            <w:pPr>
              <w:jc w:val="center"/>
              <w:rPr>
                <w:bCs/>
                <w:sz w:val="26"/>
                <w:szCs w:val="32"/>
                <w:lang w:val="de-DE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3E0D29" w:rsidRPr="00F507D9" w:rsidRDefault="003E0D29" w:rsidP="00E07515">
            <w:pPr>
              <w:jc w:val="center"/>
              <w:rPr>
                <w:bCs/>
                <w:sz w:val="26"/>
                <w:szCs w:val="32"/>
                <w:lang w:val="de-DE"/>
              </w:rPr>
            </w:pPr>
          </w:p>
        </w:tc>
      </w:tr>
      <w:tr w:rsidR="003E0D29" w:rsidRPr="00E278D1" w:rsidTr="00605886">
        <w:tc>
          <w:tcPr>
            <w:tcW w:w="1526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0D29" w:rsidRPr="00F507D9" w:rsidRDefault="003E0D29" w:rsidP="009E5380">
            <w:pPr>
              <w:jc w:val="center"/>
              <w:rPr>
                <w:b/>
                <w:bCs/>
                <w:sz w:val="26"/>
                <w:szCs w:val="32"/>
                <w:lang w:val="de-DE"/>
              </w:rPr>
            </w:pPr>
          </w:p>
        </w:tc>
        <w:tc>
          <w:tcPr>
            <w:tcW w:w="1417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0D29" w:rsidRPr="00F507D9" w:rsidRDefault="003E0D29" w:rsidP="009E5380">
            <w:pPr>
              <w:jc w:val="center"/>
              <w:rPr>
                <w:b/>
                <w:bCs/>
                <w:sz w:val="26"/>
                <w:szCs w:val="32"/>
                <w:lang w:val="de-DE"/>
              </w:rPr>
            </w:pPr>
          </w:p>
        </w:tc>
        <w:tc>
          <w:tcPr>
            <w:tcW w:w="173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0D29" w:rsidRPr="00F507D9" w:rsidRDefault="003E0D29" w:rsidP="009E5380">
            <w:pPr>
              <w:jc w:val="center"/>
              <w:rPr>
                <w:b/>
                <w:bCs/>
                <w:sz w:val="26"/>
                <w:szCs w:val="32"/>
                <w:lang w:val="de-DE"/>
              </w:rPr>
            </w:pPr>
          </w:p>
        </w:tc>
        <w:tc>
          <w:tcPr>
            <w:tcW w:w="1020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0D29" w:rsidRPr="00F507D9" w:rsidRDefault="003E0D29" w:rsidP="003E0D29">
            <w:pPr>
              <w:jc w:val="center"/>
              <w:rPr>
                <w:b/>
                <w:bCs/>
                <w:i/>
                <w:sz w:val="26"/>
                <w:szCs w:val="32"/>
                <w:lang w:val="de-DE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3E0D29" w:rsidRPr="00F507D9" w:rsidRDefault="003E0D29" w:rsidP="00E07515">
            <w:pPr>
              <w:jc w:val="center"/>
              <w:rPr>
                <w:bCs/>
                <w:sz w:val="26"/>
                <w:szCs w:val="32"/>
                <w:lang w:val="de-DE"/>
              </w:rPr>
            </w:pPr>
            <w:r w:rsidRPr="00F507D9">
              <w:rPr>
                <w:bCs/>
                <w:sz w:val="26"/>
                <w:szCs w:val="32"/>
                <w:lang w:val="de-DE"/>
              </w:rPr>
              <w:t>4B</w:t>
            </w:r>
          </w:p>
        </w:tc>
        <w:tc>
          <w:tcPr>
            <w:tcW w:w="1501" w:type="dxa"/>
            <w:tcBorders>
              <w:top w:val="dotted" w:sz="4" w:space="0" w:color="auto"/>
              <w:bottom w:val="dotted" w:sz="4" w:space="0" w:color="auto"/>
            </w:tcBorders>
          </w:tcPr>
          <w:p w:rsidR="003E0D29" w:rsidRPr="00F507D9" w:rsidRDefault="003E0D29" w:rsidP="00E07515">
            <w:pPr>
              <w:jc w:val="center"/>
              <w:rPr>
                <w:bCs/>
                <w:sz w:val="26"/>
                <w:szCs w:val="32"/>
                <w:lang w:val="de-DE"/>
              </w:rPr>
            </w:pPr>
            <w:r w:rsidRPr="00F507D9">
              <w:rPr>
                <w:bCs/>
                <w:sz w:val="26"/>
                <w:szCs w:val="32"/>
                <w:lang w:val="de-DE"/>
              </w:rPr>
              <w:t>5B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3E0D29" w:rsidRPr="00F507D9" w:rsidRDefault="003E0D29" w:rsidP="00E07515">
            <w:pPr>
              <w:jc w:val="center"/>
              <w:rPr>
                <w:bCs/>
                <w:sz w:val="26"/>
                <w:szCs w:val="32"/>
                <w:lang w:val="de-DE"/>
              </w:rPr>
            </w:pPr>
            <w:r w:rsidRPr="00F507D9">
              <w:rPr>
                <w:bCs/>
                <w:sz w:val="26"/>
                <w:szCs w:val="32"/>
                <w:lang w:val="de-DE"/>
              </w:rPr>
              <w:t>1A(T)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3E0D29" w:rsidRPr="00F507D9" w:rsidRDefault="003E0D29" w:rsidP="00E07515">
            <w:pPr>
              <w:jc w:val="center"/>
              <w:rPr>
                <w:bCs/>
                <w:sz w:val="26"/>
                <w:szCs w:val="32"/>
                <w:lang w:val="de-DE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3E0D29" w:rsidRPr="00F507D9" w:rsidRDefault="003E0D29" w:rsidP="00E07515">
            <w:pPr>
              <w:jc w:val="center"/>
              <w:rPr>
                <w:bCs/>
                <w:sz w:val="26"/>
                <w:szCs w:val="32"/>
                <w:lang w:val="de-DE"/>
              </w:rPr>
            </w:pPr>
          </w:p>
        </w:tc>
      </w:tr>
      <w:tr w:rsidR="003E0D29" w:rsidRPr="00E278D1" w:rsidTr="00605886">
        <w:tc>
          <w:tcPr>
            <w:tcW w:w="1526" w:type="dxa"/>
            <w:vMerge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:rsidR="003E0D29" w:rsidRPr="00F507D9" w:rsidRDefault="003E0D29" w:rsidP="009E5380">
            <w:pPr>
              <w:jc w:val="center"/>
              <w:rPr>
                <w:b/>
                <w:bCs/>
                <w:sz w:val="26"/>
                <w:szCs w:val="32"/>
                <w:lang w:val="de-DE"/>
              </w:rPr>
            </w:pPr>
          </w:p>
        </w:tc>
        <w:tc>
          <w:tcPr>
            <w:tcW w:w="1417" w:type="dxa"/>
            <w:vMerge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:rsidR="003E0D29" w:rsidRPr="00F507D9" w:rsidRDefault="003E0D29" w:rsidP="009E5380">
            <w:pPr>
              <w:jc w:val="center"/>
              <w:rPr>
                <w:b/>
                <w:bCs/>
                <w:sz w:val="26"/>
                <w:szCs w:val="32"/>
                <w:lang w:val="de-DE"/>
              </w:rPr>
            </w:pPr>
          </w:p>
        </w:tc>
        <w:tc>
          <w:tcPr>
            <w:tcW w:w="1732" w:type="dxa"/>
            <w:vMerge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:rsidR="003E0D29" w:rsidRPr="00F507D9" w:rsidRDefault="003E0D29" w:rsidP="009E5380">
            <w:pPr>
              <w:jc w:val="center"/>
              <w:rPr>
                <w:b/>
                <w:bCs/>
                <w:sz w:val="26"/>
                <w:szCs w:val="32"/>
                <w:lang w:val="de-DE"/>
              </w:rPr>
            </w:pPr>
          </w:p>
        </w:tc>
        <w:tc>
          <w:tcPr>
            <w:tcW w:w="1020" w:type="dxa"/>
            <w:vMerge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:rsidR="003E0D29" w:rsidRPr="00F507D9" w:rsidRDefault="003E0D29" w:rsidP="003E0D29">
            <w:pPr>
              <w:jc w:val="center"/>
              <w:rPr>
                <w:b/>
                <w:bCs/>
                <w:i/>
                <w:sz w:val="26"/>
                <w:szCs w:val="32"/>
                <w:lang w:val="de-DE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000000"/>
            </w:tcBorders>
          </w:tcPr>
          <w:p w:rsidR="003E0D29" w:rsidRPr="00F507D9" w:rsidRDefault="003E0D29" w:rsidP="00E07515">
            <w:pPr>
              <w:jc w:val="center"/>
              <w:rPr>
                <w:bCs/>
                <w:sz w:val="26"/>
                <w:szCs w:val="32"/>
                <w:lang w:val="de-DE"/>
              </w:rPr>
            </w:pPr>
            <w:r w:rsidRPr="00F507D9">
              <w:rPr>
                <w:bCs/>
                <w:sz w:val="26"/>
                <w:szCs w:val="32"/>
                <w:lang w:val="de-DE"/>
              </w:rPr>
              <w:t>4C</w:t>
            </w:r>
          </w:p>
        </w:tc>
        <w:tc>
          <w:tcPr>
            <w:tcW w:w="1501" w:type="dxa"/>
            <w:tcBorders>
              <w:top w:val="dotted" w:sz="4" w:space="0" w:color="auto"/>
              <w:bottom w:val="single" w:sz="4" w:space="0" w:color="000000"/>
            </w:tcBorders>
          </w:tcPr>
          <w:p w:rsidR="003E0D29" w:rsidRPr="00F507D9" w:rsidRDefault="003E0D29" w:rsidP="00E07515">
            <w:pPr>
              <w:jc w:val="center"/>
              <w:rPr>
                <w:bCs/>
                <w:sz w:val="26"/>
                <w:szCs w:val="32"/>
                <w:lang w:val="de-DE"/>
              </w:rPr>
            </w:pPr>
            <w:r w:rsidRPr="00F507D9">
              <w:rPr>
                <w:bCs/>
                <w:sz w:val="26"/>
                <w:szCs w:val="32"/>
                <w:lang w:val="de-DE"/>
              </w:rPr>
              <w:t>5C</w:t>
            </w: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000000"/>
            </w:tcBorders>
          </w:tcPr>
          <w:p w:rsidR="003E0D29" w:rsidRPr="00F507D9" w:rsidRDefault="003E0D29" w:rsidP="00E07515">
            <w:pPr>
              <w:jc w:val="center"/>
              <w:rPr>
                <w:bCs/>
                <w:sz w:val="26"/>
                <w:szCs w:val="32"/>
                <w:lang w:val="de-DE"/>
              </w:rPr>
            </w:pPr>
            <w:r w:rsidRPr="00F507D9">
              <w:rPr>
                <w:bCs/>
                <w:sz w:val="26"/>
                <w:szCs w:val="32"/>
                <w:lang w:val="de-DE"/>
              </w:rPr>
              <w:t>1B(T)</w:t>
            </w: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000000"/>
            </w:tcBorders>
          </w:tcPr>
          <w:p w:rsidR="003E0D29" w:rsidRPr="00F507D9" w:rsidRDefault="003E0D29" w:rsidP="00E07515">
            <w:pPr>
              <w:jc w:val="center"/>
              <w:rPr>
                <w:bCs/>
                <w:sz w:val="26"/>
                <w:szCs w:val="32"/>
                <w:lang w:val="de-DE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000000"/>
            </w:tcBorders>
          </w:tcPr>
          <w:p w:rsidR="003E0D29" w:rsidRPr="00F507D9" w:rsidRDefault="003E0D29" w:rsidP="00E07515">
            <w:pPr>
              <w:jc w:val="center"/>
              <w:rPr>
                <w:bCs/>
                <w:sz w:val="26"/>
                <w:szCs w:val="32"/>
                <w:lang w:val="de-DE"/>
              </w:rPr>
            </w:pPr>
          </w:p>
        </w:tc>
      </w:tr>
      <w:tr w:rsidR="003E0D29" w:rsidRPr="00E278D1" w:rsidTr="00605886">
        <w:tc>
          <w:tcPr>
            <w:tcW w:w="1526" w:type="dxa"/>
            <w:vMerge w:val="restart"/>
            <w:tcBorders>
              <w:bottom w:val="dotted" w:sz="4" w:space="0" w:color="auto"/>
            </w:tcBorders>
            <w:vAlign w:val="center"/>
          </w:tcPr>
          <w:p w:rsidR="007F15FA" w:rsidRPr="00F507D9" w:rsidRDefault="007F15FA" w:rsidP="009E5380">
            <w:pPr>
              <w:jc w:val="center"/>
              <w:rPr>
                <w:b/>
                <w:bCs/>
                <w:sz w:val="26"/>
                <w:szCs w:val="32"/>
                <w:lang w:val="de-DE"/>
              </w:rPr>
            </w:pPr>
            <w:r w:rsidRPr="00F507D9">
              <w:rPr>
                <w:b/>
                <w:bCs/>
                <w:sz w:val="26"/>
                <w:szCs w:val="32"/>
                <w:lang w:val="de-DE"/>
              </w:rPr>
              <w:t xml:space="preserve">Đ/c </w:t>
            </w:r>
          </w:p>
          <w:p w:rsidR="003E0D29" w:rsidRPr="00F507D9" w:rsidRDefault="003E0D29" w:rsidP="009E5380">
            <w:pPr>
              <w:jc w:val="center"/>
              <w:rPr>
                <w:b/>
                <w:bCs/>
                <w:sz w:val="26"/>
                <w:szCs w:val="32"/>
                <w:lang w:val="de-DE"/>
              </w:rPr>
            </w:pPr>
            <w:r w:rsidRPr="00F507D9">
              <w:rPr>
                <w:b/>
                <w:bCs/>
                <w:sz w:val="26"/>
                <w:szCs w:val="32"/>
                <w:lang w:val="de-DE"/>
              </w:rPr>
              <w:t>Trần T</w:t>
            </w:r>
            <w:r w:rsidR="007F15FA" w:rsidRPr="00F507D9">
              <w:rPr>
                <w:b/>
                <w:bCs/>
                <w:sz w:val="26"/>
                <w:szCs w:val="32"/>
                <w:lang w:val="de-DE"/>
              </w:rPr>
              <w:t>hùy</w:t>
            </w:r>
            <w:r w:rsidRPr="00F507D9">
              <w:rPr>
                <w:b/>
                <w:bCs/>
                <w:sz w:val="26"/>
                <w:szCs w:val="32"/>
                <w:lang w:val="de-DE"/>
              </w:rPr>
              <w:t xml:space="preserve"> Liên</w:t>
            </w:r>
          </w:p>
        </w:tc>
        <w:tc>
          <w:tcPr>
            <w:tcW w:w="1417" w:type="dxa"/>
            <w:vMerge w:val="restart"/>
            <w:tcBorders>
              <w:bottom w:val="dotted" w:sz="4" w:space="0" w:color="auto"/>
            </w:tcBorders>
            <w:vAlign w:val="center"/>
          </w:tcPr>
          <w:p w:rsidR="003E0D29" w:rsidRPr="00F507D9" w:rsidRDefault="003E0D29" w:rsidP="009E5380">
            <w:pPr>
              <w:jc w:val="center"/>
              <w:rPr>
                <w:b/>
                <w:bCs/>
                <w:sz w:val="26"/>
                <w:szCs w:val="32"/>
                <w:lang w:val="de-DE"/>
              </w:rPr>
            </w:pPr>
            <w:r w:rsidRPr="00F507D9">
              <w:rPr>
                <w:b/>
                <w:bCs/>
                <w:sz w:val="26"/>
                <w:szCs w:val="32"/>
                <w:lang w:val="de-DE"/>
              </w:rPr>
              <w:t>Âm nhạc</w:t>
            </w:r>
          </w:p>
        </w:tc>
        <w:tc>
          <w:tcPr>
            <w:tcW w:w="1732" w:type="dxa"/>
            <w:vMerge w:val="restart"/>
            <w:tcBorders>
              <w:bottom w:val="dotted" w:sz="4" w:space="0" w:color="auto"/>
            </w:tcBorders>
            <w:vAlign w:val="center"/>
          </w:tcPr>
          <w:p w:rsidR="003E0D29" w:rsidRPr="00F507D9" w:rsidRDefault="003E0D29" w:rsidP="009E5380">
            <w:pPr>
              <w:jc w:val="center"/>
              <w:rPr>
                <w:b/>
                <w:bCs/>
                <w:sz w:val="26"/>
                <w:szCs w:val="32"/>
                <w:lang w:val="de-DE"/>
              </w:rPr>
            </w:pPr>
            <w:r w:rsidRPr="00F507D9">
              <w:rPr>
                <w:b/>
                <w:bCs/>
                <w:sz w:val="26"/>
                <w:szCs w:val="32"/>
                <w:lang w:val="de-DE"/>
              </w:rPr>
              <w:t>TS: 22 tiết</w:t>
            </w:r>
          </w:p>
          <w:p w:rsidR="003E0D29" w:rsidRPr="00F507D9" w:rsidRDefault="003E0D29" w:rsidP="009E5380">
            <w:pPr>
              <w:jc w:val="center"/>
              <w:rPr>
                <w:b/>
                <w:bCs/>
                <w:sz w:val="26"/>
                <w:szCs w:val="32"/>
                <w:lang w:val="de-DE"/>
              </w:rPr>
            </w:pPr>
            <w:r w:rsidRPr="00F507D9">
              <w:rPr>
                <w:b/>
                <w:bCs/>
                <w:sz w:val="26"/>
                <w:szCs w:val="32"/>
                <w:lang w:val="de-DE"/>
              </w:rPr>
              <w:t>(18 tiết + 4 tăng  lớp 2)</w:t>
            </w:r>
          </w:p>
        </w:tc>
        <w:tc>
          <w:tcPr>
            <w:tcW w:w="1020" w:type="dxa"/>
            <w:vMerge w:val="restart"/>
            <w:tcBorders>
              <w:bottom w:val="dotted" w:sz="4" w:space="0" w:color="auto"/>
            </w:tcBorders>
            <w:vAlign w:val="center"/>
          </w:tcPr>
          <w:p w:rsidR="003E0D29" w:rsidRPr="00F507D9" w:rsidRDefault="003E0D29" w:rsidP="003E0D29">
            <w:pPr>
              <w:jc w:val="center"/>
              <w:rPr>
                <w:b/>
                <w:i/>
                <w:sz w:val="26"/>
                <w:lang w:val="en-US"/>
              </w:rPr>
            </w:pPr>
            <w:r w:rsidRPr="00F507D9">
              <w:rPr>
                <w:b/>
                <w:i/>
                <w:sz w:val="26"/>
                <w:lang w:val="en-US"/>
              </w:rPr>
              <w:t>Sáng</w:t>
            </w:r>
          </w:p>
        </w:tc>
        <w:tc>
          <w:tcPr>
            <w:tcW w:w="1417" w:type="dxa"/>
            <w:tcBorders>
              <w:bottom w:val="dotted" w:sz="4" w:space="0" w:color="auto"/>
            </w:tcBorders>
          </w:tcPr>
          <w:p w:rsidR="003E0D29" w:rsidRPr="00F507D9" w:rsidRDefault="003E0D29" w:rsidP="00E07515">
            <w:pPr>
              <w:jc w:val="center"/>
              <w:rPr>
                <w:bCs/>
                <w:sz w:val="26"/>
                <w:szCs w:val="32"/>
                <w:lang w:val="de-DE"/>
              </w:rPr>
            </w:pPr>
          </w:p>
        </w:tc>
        <w:tc>
          <w:tcPr>
            <w:tcW w:w="1501" w:type="dxa"/>
            <w:tcBorders>
              <w:bottom w:val="dotted" w:sz="4" w:space="0" w:color="auto"/>
            </w:tcBorders>
          </w:tcPr>
          <w:p w:rsidR="003E0D29" w:rsidRPr="00F507D9" w:rsidRDefault="003E0D29" w:rsidP="00E07515">
            <w:pPr>
              <w:jc w:val="center"/>
              <w:rPr>
                <w:bCs/>
                <w:sz w:val="26"/>
                <w:szCs w:val="32"/>
                <w:lang w:val="de-DE"/>
              </w:rPr>
            </w:pPr>
            <w:r w:rsidRPr="00F507D9">
              <w:rPr>
                <w:bCs/>
                <w:sz w:val="26"/>
                <w:szCs w:val="32"/>
                <w:lang w:val="de-DE"/>
              </w:rPr>
              <w:t>2A(T)</w:t>
            </w: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:rsidR="003E0D29" w:rsidRPr="00F507D9" w:rsidRDefault="003E0D29" w:rsidP="00E07515">
            <w:pPr>
              <w:jc w:val="center"/>
              <w:rPr>
                <w:bCs/>
                <w:sz w:val="26"/>
                <w:szCs w:val="32"/>
                <w:lang w:val="de-DE"/>
              </w:rPr>
            </w:pPr>
            <w:r w:rsidRPr="00F507D9">
              <w:rPr>
                <w:bCs/>
                <w:sz w:val="26"/>
                <w:szCs w:val="32"/>
                <w:lang w:val="de-DE"/>
              </w:rPr>
              <w:t>1A</w:t>
            </w: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:rsidR="003E0D29" w:rsidRPr="00F507D9" w:rsidRDefault="003E0D29" w:rsidP="00E07515">
            <w:pPr>
              <w:jc w:val="center"/>
              <w:rPr>
                <w:bCs/>
                <w:sz w:val="26"/>
                <w:szCs w:val="32"/>
                <w:lang w:val="de-DE"/>
              </w:rPr>
            </w:pPr>
            <w:r w:rsidRPr="00F507D9">
              <w:rPr>
                <w:bCs/>
                <w:sz w:val="26"/>
                <w:szCs w:val="32"/>
                <w:lang w:val="de-DE"/>
              </w:rPr>
              <w:t>3A</w:t>
            </w: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:rsidR="003E0D29" w:rsidRPr="00F507D9" w:rsidRDefault="003E0D29" w:rsidP="00E07515">
            <w:pPr>
              <w:jc w:val="center"/>
              <w:rPr>
                <w:bCs/>
                <w:sz w:val="26"/>
                <w:szCs w:val="32"/>
                <w:lang w:val="de-DE"/>
              </w:rPr>
            </w:pPr>
            <w:r w:rsidRPr="00F507D9">
              <w:rPr>
                <w:bCs/>
                <w:sz w:val="26"/>
                <w:szCs w:val="32"/>
                <w:lang w:val="de-DE"/>
              </w:rPr>
              <w:t>2A</w:t>
            </w:r>
          </w:p>
        </w:tc>
      </w:tr>
      <w:tr w:rsidR="003E0D29" w:rsidRPr="00E278D1" w:rsidTr="00605886">
        <w:tc>
          <w:tcPr>
            <w:tcW w:w="1526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0D29" w:rsidRPr="00F507D9" w:rsidRDefault="003E0D29" w:rsidP="009E5380">
            <w:pPr>
              <w:jc w:val="center"/>
              <w:rPr>
                <w:b/>
                <w:bCs/>
                <w:sz w:val="26"/>
                <w:szCs w:val="32"/>
                <w:lang w:val="de-DE"/>
              </w:rPr>
            </w:pPr>
          </w:p>
        </w:tc>
        <w:tc>
          <w:tcPr>
            <w:tcW w:w="1417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0D29" w:rsidRPr="00F507D9" w:rsidRDefault="003E0D29" w:rsidP="009E5380">
            <w:pPr>
              <w:jc w:val="center"/>
              <w:rPr>
                <w:b/>
                <w:bCs/>
                <w:sz w:val="26"/>
                <w:szCs w:val="32"/>
                <w:lang w:val="de-DE"/>
              </w:rPr>
            </w:pPr>
          </w:p>
        </w:tc>
        <w:tc>
          <w:tcPr>
            <w:tcW w:w="173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0D29" w:rsidRPr="00F507D9" w:rsidRDefault="003E0D29" w:rsidP="009E5380">
            <w:pPr>
              <w:jc w:val="center"/>
              <w:rPr>
                <w:b/>
                <w:bCs/>
                <w:sz w:val="26"/>
                <w:szCs w:val="32"/>
                <w:lang w:val="de-DE"/>
              </w:rPr>
            </w:pPr>
          </w:p>
        </w:tc>
        <w:tc>
          <w:tcPr>
            <w:tcW w:w="1020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0D29" w:rsidRPr="00F507D9" w:rsidRDefault="003E0D29" w:rsidP="003E0D29">
            <w:pPr>
              <w:jc w:val="center"/>
              <w:rPr>
                <w:b/>
                <w:bCs/>
                <w:i/>
                <w:sz w:val="26"/>
                <w:szCs w:val="32"/>
                <w:lang w:val="de-DE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3E0D29" w:rsidRPr="00F507D9" w:rsidRDefault="003E0D29" w:rsidP="00E07515">
            <w:pPr>
              <w:jc w:val="center"/>
              <w:rPr>
                <w:bCs/>
                <w:sz w:val="26"/>
                <w:szCs w:val="32"/>
                <w:lang w:val="de-DE"/>
              </w:rPr>
            </w:pPr>
          </w:p>
        </w:tc>
        <w:tc>
          <w:tcPr>
            <w:tcW w:w="1501" w:type="dxa"/>
            <w:tcBorders>
              <w:top w:val="dotted" w:sz="4" w:space="0" w:color="auto"/>
              <w:bottom w:val="dotted" w:sz="4" w:space="0" w:color="auto"/>
            </w:tcBorders>
          </w:tcPr>
          <w:p w:rsidR="003E0D29" w:rsidRPr="00F507D9" w:rsidRDefault="003E0D29" w:rsidP="00E07515">
            <w:pPr>
              <w:jc w:val="center"/>
              <w:rPr>
                <w:bCs/>
                <w:sz w:val="26"/>
                <w:szCs w:val="32"/>
                <w:lang w:val="de-DE"/>
              </w:rPr>
            </w:pPr>
            <w:r w:rsidRPr="00F507D9">
              <w:rPr>
                <w:bCs/>
                <w:sz w:val="26"/>
                <w:szCs w:val="32"/>
                <w:lang w:val="de-DE"/>
              </w:rPr>
              <w:t>2B(T)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3E0D29" w:rsidRPr="00F507D9" w:rsidRDefault="003E0D29" w:rsidP="00E07515">
            <w:pPr>
              <w:jc w:val="center"/>
              <w:rPr>
                <w:bCs/>
                <w:sz w:val="26"/>
                <w:szCs w:val="32"/>
                <w:lang w:val="de-DE"/>
              </w:rPr>
            </w:pPr>
            <w:r w:rsidRPr="00F507D9">
              <w:rPr>
                <w:bCs/>
                <w:sz w:val="26"/>
                <w:szCs w:val="32"/>
                <w:lang w:val="de-DE"/>
              </w:rPr>
              <w:t>1B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3E0D29" w:rsidRPr="00F507D9" w:rsidRDefault="003E0D29" w:rsidP="00E07515">
            <w:pPr>
              <w:jc w:val="center"/>
              <w:rPr>
                <w:bCs/>
                <w:sz w:val="26"/>
                <w:szCs w:val="32"/>
                <w:lang w:val="de-DE"/>
              </w:rPr>
            </w:pPr>
            <w:r w:rsidRPr="00F507D9">
              <w:rPr>
                <w:bCs/>
                <w:sz w:val="26"/>
                <w:szCs w:val="32"/>
                <w:lang w:val="de-DE"/>
              </w:rPr>
              <w:t>3B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3E0D29" w:rsidRPr="00F507D9" w:rsidRDefault="003E0D29" w:rsidP="00E07515">
            <w:pPr>
              <w:jc w:val="center"/>
              <w:rPr>
                <w:bCs/>
                <w:sz w:val="26"/>
                <w:szCs w:val="32"/>
                <w:lang w:val="de-DE"/>
              </w:rPr>
            </w:pPr>
            <w:r w:rsidRPr="00F507D9">
              <w:rPr>
                <w:bCs/>
                <w:sz w:val="26"/>
                <w:szCs w:val="32"/>
                <w:lang w:val="de-DE"/>
              </w:rPr>
              <w:t>2B</w:t>
            </w:r>
          </w:p>
        </w:tc>
      </w:tr>
      <w:tr w:rsidR="003E0D29" w:rsidRPr="00E278D1" w:rsidTr="00605886">
        <w:tc>
          <w:tcPr>
            <w:tcW w:w="1526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0D29" w:rsidRPr="00F507D9" w:rsidRDefault="003E0D29" w:rsidP="009E5380">
            <w:pPr>
              <w:jc w:val="center"/>
              <w:rPr>
                <w:b/>
                <w:bCs/>
                <w:sz w:val="26"/>
                <w:szCs w:val="32"/>
                <w:lang w:val="de-DE"/>
              </w:rPr>
            </w:pPr>
          </w:p>
        </w:tc>
        <w:tc>
          <w:tcPr>
            <w:tcW w:w="1417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0D29" w:rsidRPr="00F507D9" w:rsidRDefault="003E0D29" w:rsidP="009E5380">
            <w:pPr>
              <w:jc w:val="center"/>
              <w:rPr>
                <w:b/>
                <w:bCs/>
                <w:sz w:val="26"/>
                <w:szCs w:val="32"/>
                <w:lang w:val="de-DE"/>
              </w:rPr>
            </w:pPr>
          </w:p>
        </w:tc>
        <w:tc>
          <w:tcPr>
            <w:tcW w:w="173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0D29" w:rsidRPr="00F507D9" w:rsidRDefault="003E0D29" w:rsidP="009E5380">
            <w:pPr>
              <w:jc w:val="center"/>
              <w:rPr>
                <w:b/>
                <w:bCs/>
                <w:sz w:val="26"/>
                <w:szCs w:val="32"/>
                <w:lang w:val="de-DE"/>
              </w:rPr>
            </w:pPr>
          </w:p>
        </w:tc>
        <w:tc>
          <w:tcPr>
            <w:tcW w:w="1020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0D29" w:rsidRPr="00F507D9" w:rsidRDefault="003E0D29" w:rsidP="003E0D29">
            <w:pPr>
              <w:jc w:val="center"/>
              <w:rPr>
                <w:b/>
                <w:bCs/>
                <w:i/>
                <w:sz w:val="26"/>
                <w:szCs w:val="32"/>
                <w:lang w:val="de-DE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3E0D29" w:rsidRPr="00F507D9" w:rsidRDefault="003E0D29" w:rsidP="00E07515">
            <w:pPr>
              <w:jc w:val="center"/>
              <w:rPr>
                <w:bCs/>
                <w:sz w:val="26"/>
                <w:szCs w:val="32"/>
                <w:lang w:val="de-DE"/>
              </w:rPr>
            </w:pPr>
          </w:p>
        </w:tc>
        <w:tc>
          <w:tcPr>
            <w:tcW w:w="1501" w:type="dxa"/>
            <w:tcBorders>
              <w:top w:val="dotted" w:sz="4" w:space="0" w:color="auto"/>
              <w:bottom w:val="dotted" w:sz="4" w:space="0" w:color="auto"/>
            </w:tcBorders>
          </w:tcPr>
          <w:p w:rsidR="003E0D29" w:rsidRPr="00F507D9" w:rsidRDefault="003E0D29" w:rsidP="00E07515">
            <w:pPr>
              <w:jc w:val="center"/>
              <w:rPr>
                <w:bCs/>
                <w:sz w:val="26"/>
                <w:szCs w:val="32"/>
                <w:lang w:val="de-DE"/>
              </w:rPr>
            </w:pPr>
            <w:r w:rsidRPr="00F507D9">
              <w:rPr>
                <w:bCs/>
                <w:sz w:val="26"/>
                <w:szCs w:val="32"/>
                <w:lang w:val="de-DE"/>
              </w:rPr>
              <w:t>2C(T)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3E0D29" w:rsidRPr="00F507D9" w:rsidRDefault="003E0D29" w:rsidP="00E07515">
            <w:pPr>
              <w:jc w:val="center"/>
              <w:rPr>
                <w:bCs/>
                <w:sz w:val="26"/>
                <w:szCs w:val="32"/>
                <w:lang w:val="de-DE"/>
              </w:rPr>
            </w:pPr>
            <w:r w:rsidRPr="00F507D9">
              <w:rPr>
                <w:bCs/>
                <w:sz w:val="26"/>
                <w:szCs w:val="32"/>
                <w:lang w:val="de-DE"/>
              </w:rPr>
              <w:t>1C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3E0D29" w:rsidRPr="00F507D9" w:rsidRDefault="003E0D29" w:rsidP="00E07515">
            <w:pPr>
              <w:jc w:val="center"/>
              <w:rPr>
                <w:bCs/>
                <w:sz w:val="26"/>
                <w:szCs w:val="32"/>
                <w:lang w:val="de-DE"/>
              </w:rPr>
            </w:pPr>
            <w:r w:rsidRPr="00F507D9">
              <w:rPr>
                <w:bCs/>
                <w:sz w:val="26"/>
                <w:szCs w:val="32"/>
                <w:lang w:val="de-DE"/>
              </w:rPr>
              <w:t>3C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3E0D29" w:rsidRPr="00F507D9" w:rsidRDefault="003E0D29" w:rsidP="00E07515">
            <w:pPr>
              <w:jc w:val="center"/>
              <w:rPr>
                <w:bCs/>
                <w:sz w:val="26"/>
                <w:szCs w:val="32"/>
                <w:lang w:val="de-DE"/>
              </w:rPr>
            </w:pPr>
            <w:r w:rsidRPr="00F507D9">
              <w:rPr>
                <w:bCs/>
                <w:sz w:val="26"/>
                <w:szCs w:val="32"/>
                <w:lang w:val="de-DE"/>
              </w:rPr>
              <w:t>2C</w:t>
            </w:r>
          </w:p>
        </w:tc>
      </w:tr>
      <w:tr w:rsidR="003E0D29" w:rsidRPr="00E278D1" w:rsidTr="00605886">
        <w:tc>
          <w:tcPr>
            <w:tcW w:w="1526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0D29" w:rsidRPr="00F507D9" w:rsidRDefault="003E0D29" w:rsidP="009E5380">
            <w:pPr>
              <w:jc w:val="center"/>
              <w:rPr>
                <w:b/>
                <w:bCs/>
                <w:sz w:val="26"/>
                <w:szCs w:val="32"/>
                <w:lang w:val="de-DE"/>
              </w:rPr>
            </w:pPr>
          </w:p>
        </w:tc>
        <w:tc>
          <w:tcPr>
            <w:tcW w:w="1417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0D29" w:rsidRPr="00F507D9" w:rsidRDefault="003E0D29" w:rsidP="009E5380">
            <w:pPr>
              <w:jc w:val="center"/>
              <w:rPr>
                <w:b/>
                <w:bCs/>
                <w:sz w:val="26"/>
                <w:szCs w:val="32"/>
                <w:lang w:val="de-DE"/>
              </w:rPr>
            </w:pPr>
          </w:p>
        </w:tc>
        <w:tc>
          <w:tcPr>
            <w:tcW w:w="173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0D29" w:rsidRPr="00F507D9" w:rsidRDefault="003E0D29" w:rsidP="009E5380">
            <w:pPr>
              <w:jc w:val="center"/>
              <w:rPr>
                <w:b/>
                <w:bCs/>
                <w:sz w:val="26"/>
                <w:szCs w:val="32"/>
                <w:lang w:val="de-DE"/>
              </w:rPr>
            </w:pPr>
          </w:p>
        </w:tc>
        <w:tc>
          <w:tcPr>
            <w:tcW w:w="1020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0D29" w:rsidRPr="00F507D9" w:rsidRDefault="003E0D29" w:rsidP="003E0D29">
            <w:pPr>
              <w:jc w:val="center"/>
              <w:rPr>
                <w:b/>
                <w:bCs/>
                <w:i/>
                <w:sz w:val="26"/>
                <w:szCs w:val="32"/>
                <w:lang w:val="de-DE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3E0D29" w:rsidRPr="00F507D9" w:rsidRDefault="003E0D29" w:rsidP="00E07515">
            <w:pPr>
              <w:jc w:val="center"/>
              <w:rPr>
                <w:bCs/>
                <w:sz w:val="26"/>
                <w:szCs w:val="32"/>
                <w:lang w:val="de-DE"/>
              </w:rPr>
            </w:pPr>
          </w:p>
        </w:tc>
        <w:tc>
          <w:tcPr>
            <w:tcW w:w="1501" w:type="dxa"/>
            <w:tcBorders>
              <w:top w:val="dotted" w:sz="4" w:space="0" w:color="auto"/>
              <w:bottom w:val="dotted" w:sz="4" w:space="0" w:color="auto"/>
            </w:tcBorders>
          </w:tcPr>
          <w:p w:rsidR="003E0D29" w:rsidRPr="00F507D9" w:rsidRDefault="003E0D29" w:rsidP="00E07515">
            <w:pPr>
              <w:jc w:val="center"/>
              <w:rPr>
                <w:bCs/>
                <w:sz w:val="26"/>
                <w:szCs w:val="32"/>
                <w:lang w:val="de-DE"/>
              </w:rPr>
            </w:pPr>
            <w:r w:rsidRPr="00F507D9">
              <w:rPr>
                <w:bCs/>
                <w:sz w:val="26"/>
                <w:szCs w:val="32"/>
                <w:lang w:val="de-DE"/>
              </w:rPr>
              <w:t>2D(T)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3E0D29" w:rsidRPr="00F507D9" w:rsidRDefault="003E0D29" w:rsidP="00E07515">
            <w:pPr>
              <w:jc w:val="center"/>
              <w:rPr>
                <w:bCs/>
                <w:sz w:val="26"/>
                <w:szCs w:val="32"/>
                <w:lang w:val="de-DE"/>
              </w:rPr>
            </w:pPr>
            <w:r w:rsidRPr="00F507D9">
              <w:rPr>
                <w:bCs/>
                <w:sz w:val="26"/>
                <w:szCs w:val="32"/>
                <w:lang w:val="de-DE"/>
              </w:rPr>
              <w:t>1D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3E0D29" w:rsidRPr="00F507D9" w:rsidRDefault="003E0D29" w:rsidP="00E07515">
            <w:pPr>
              <w:jc w:val="center"/>
              <w:rPr>
                <w:bCs/>
                <w:sz w:val="26"/>
                <w:szCs w:val="32"/>
                <w:lang w:val="de-DE"/>
              </w:rPr>
            </w:pPr>
            <w:r w:rsidRPr="00F507D9">
              <w:rPr>
                <w:bCs/>
                <w:sz w:val="26"/>
                <w:szCs w:val="32"/>
                <w:lang w:val="de-DE"/>
              </w:rPr>
              <w:t>3D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3E0D29" w:rsidRPr="00F507D9" w:rsidRDefault="003E0D29" w:rsidP="00E07515">
            <w:pPr>
              <w:jc w:val="center"/>
              <w:rPr>
                <w:bCs/>
                <w:sz w:val="26"/>
                <w:szCs w:val="32"/>
                <w:lang w:val="de-DE"/>
              </w:rPr>
            </w:pPr>
            <w:r w:rsidRPr="00F507D9">
              <w:rPr>
                <w:bCs/>
                <w:sz w:val="26"/>
                <w:szCs w:val="32"/>
                <w:lang w:val="de-DE"/>
              </w:rPr>
              <w:t>2D</w:t>
            </w:r>
          </w:p>
        </w:tc>
      </w:tr>
      <w:tr w:rsidR="003E0D29" w:rsidRPr="00E278D1" w:rsidTr="00605886">
        <w:tc>
          <w:tcPr>
            <w:tcW w:w="1526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0D29" w:rsidRPr="00F507D9" w:rsidRDefault="003E0D29" w:rsidP="009E5380">
            <w:pPr>
              <w:jc w:val="center"/>
              <w:rPr>
                <w:b/>
                <w:bCs/>
                <w:sz w:val="26"/>
                <w:szCs w:val="32"/>
                <w:lang w:val="de-DE"/>
              </w:rPr>
            </w:pPr>
          </w:p>
        </w:tc>
        <w:tc>
          <w:tcPr>
            <w:tcW w:w="1417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0D29" w:rsidRPr="00F507D9" w:rsidRDefault="003E0D29" w:rsidP="009E5380">
            <w:pPr>
              <w:jc w:val="center"/>
              <w:rPr>
                <w:b/>
                <w:bCs/>
                <w:sz w:val="26"/>
                <w:szCs w:val="32"/>
                <w:lang w:val="de-DE"/>
              </w:rPr>
            </w:pPr>
          </w:p>
        </w:tc>
        <w:tc>
          <w:tcPr>
            <w:tcW w:w="173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0D29" w:rsidRPr="00F507D9" w:rsidRDefault="003E0D29" w:rsidP="009E5380">
            <w:pPr>
              <w:jc w:val="center"/>
              <w:rPr>
                <w:b/>
                <w:bCs/>
                <w:sz w:val="26"/>
                <w:szCs w:val="32"/>
                <w:lang w:val="de-DE"/>
              </w:rPr>
            </w:pPr>
          </w:p>
        </w:tc>
        <w:tc>
          <w:tcPr>
            <w:tcW w:w="1020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0D29" w:rsidRPr="00F507D9" w:rsidRDefault="003E0D29" w:rsidP="003E0D29">
            <w:pPr>
              <w:jc w:val="center"/>
              <w:rPr>
                <w:b/>
                <w:bCs/>
                <w:i/>
                <w:sz w:val="26"/>
                <w:lang w:val="de-DE"/>
              </w:rPr>
            </w:pPr>
            <w:r w:rsidRPr="00F507D9">
              <w:rPr>
                <w:b/>
                <w:bCs/>
                <w:i/>
                <w:sz w:val="26"/>
                <w:lang w:val="de-DE"/>
              </w:rPr>
              <w:t>Chiều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3E0D29" w:rsidRPr="00F507D9" w:rsidRDefault="003E0D29" w:rsidP="00E07515">
            <w:pPr>
              <w:jc w:val="center"/>
              <w:rPr>
                <w:bCs/>
                <w:sz w:val="26"/>
                <w:szCs w:val="32"/>
                <w:lang w:val="de-DE"/>
              </w:rPr>
            </w:pPr>
            <w:r w:rsidRPr="00F507D9">
              <w:rPr>
                <w:bCs/>
                <w:sz w:val="26"/>
                <w:szCs w:val="32"/>
                <w:lang w:val="de-DE"/>
              </w:rPr>
              <w:t>5A</w:t>
            </w:r>
          </w:p>
        </w:tc>
        <w:tc>
          <w:tcPr>
            <w:tcW w:w="1501" w:type="dxa"/>
            <w:tcBorders>
              <w:top w:val="dotted" w:sz="4" w:space="0" w:color="auto"/>
              <w:bottom w:val="dotted" w:sz="4" w:space="0" w:color="auto"/>
            </w:tcBorders>
          </w:tcPr>
          <w:p w:rsidR="003E0D29" w:rsidRPr="00F507D9" w:rsidRDefault="003E0D29" w:rsidP="00E07515">
            <w:pPr>
              <w:jc w:val="center"/>
              <w:rPr>
                <w:bCs/>
                <w:sz w:val="26"/>
                <w:szCs w:val="32"/>
                <w:lang w:val="de-DE"/>
              </w:rPr>
            </w:pPr>
            <w:r w:rsidRPr="00F507D9">
              <w:rPr>
                <w:bCs/>
                <w:sz w:val="26"/>
                <w:szCs w:val="32"/>
                <w:lang w:val="de-DE"/>
              </w:rPr>
              <w:t>4A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3E0D29" w:rsidRPr="00F507D9" w:rsidRDefault="003E0D29" w:rsidP="00E07515">
            <w:pPr>
              <w:jc w:val="center"/>
              <w:rPr>
                <w:bCs/>
                <w:sz w:val="26"/>
                <w:szCs w:val="32"/>
                <w:lang w:val="de-DE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3E0D29" w:rsidRPr="00F507D9" w:rsidRDefault="003E0D29" w:rsidP="00E07515">
            <w:pPr>
              <w:jc w:val="center"/>
              <w:rPr>
                <w:bCs/>
                <w:sz w:val="26"/>
                <w:szCs w:val="32"/>
                <w:lang w:val="de-DE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3E0D29" w:rsidRPr="00F507D9" w:rsidRDefault="003E0D29" w:rsidP="00E07515">
            <w:pPr>
              <w:jc w:val="center"/>
              <w:rPr>
                <w:bCs/>
                <w:sz w:val="26"/>
                <w:szCs w:val="32"/>
                <w:lang w:val="de-DE"/>
              </w:rPr>
            </w:pPr>
          </w:p>
        </w:tc>
      </w:tr>
      <w:tr w:rsidR="003E0D29" w:rsidRPr="00E278D1" w:rsidTr="00605886">
        <w:tc>
          <w:tcPr>
            <w:tcW w:w="1526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0D29" w:rsidRPr="00F507D9" w:rsidRDefault="003E0D29" w:rsidP="009E5380">
            <w:pPr>
              <w:jc w:val="center"/>
              <w:rPr>
                <w:b/>
                <w:bCs/>
                <w:sz w:val="26"/>
                <w:szCs w:val="32"/>
                <w:lang w:val="de-DE"/>
              </w:rPr>
            </w:pPr>
          </w:p>
        </w:tc>
        <w:tc>
          <w:tcPr>
            <w:tcW w:w="1417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0D29" w:rsidRPr="00F507D9" w:rsidRDefault="003E0D29" w:rsidP="009E5380">
            <w:pPr>
              <w:jc w:val="center"/>
              <w:rPr>
                <w:b/>
                <w:bCs/>
                <w:sz w:val="26"/>
                <w:szCs w:val="32"/>
                <w:lang w:val="de-DE"/>
              </w:rPr>
            </w:pPr>
          </w:p>
        </w:tc>
        <w:tc>
          <w:tcPr>
            <w:tcW w:w="173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0D29" w:rsidRPr="00F507D9" w:rsidRDefault="003E0D29" w:rsidP="009E5380">
            <w:pPr>
              <w:jc w:val="center"/>
              <w:rPr>
                <w:b/>
                <w:bCs/>
                <w:sz w:val="26"/>
                <w:szCs w:val="32"/>
                <w:lang w:val="de-DE"/>
              </w:rPr>
            </w:pPr>
          </w:p>
        </w:tc>
        <w:tc>
          <w:tcPr>
            <w:tcW w:w="1020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0D29" w:rsidRPr="00F507D9" w:rsidRDefault="003E0D29" w:rsidP="003E0D29">
            <w:pPr>
              <w:jc w:val="center"/>
              <w:rPr>
                <w:b/>
                <w:bCs/>
                <w:i/>
                <w:sz w:val="26"/>
                <w:szCs w:val="32"/>
                <w:lang w:val="de-DE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3E0D29" w:rsidRPr="00F507D9" w:rsidRDefault="003E0D29" w:rsidP="00E07515">
            <w:pPr>
              <w:jc w:val="center"/>
              <w:rPr>
                <w:bCs/>
                <w:sz w:val="26"/>
                <w:szCs w:val="32"/>
                <w:lang w:val="de-DE"/>
              </w:rPr>
            </w:pPr>
            <w:r w:rsidRPr="00F507D9">
              <w:rPr>
                <w:bCs/>
                <w:sz w:val="26"/>
                <w:szCs w:val="32"/>
                <w:lang w:val="de-DE"/>
              </w:rPr>
              <w:t>5B</w:t>
            </w:r>
          </w:p>
        </w:tc>
        <w:tc>
          <w:tcPr>
            <w:tcW w:w="1501" w:type="dxa"/>
            <w:tcBorders>
              <w:top w:val="dotted" w:sz="4" w:space="0" w:color="auto"/>
              <w:bottom w:val="dotted" w:sz="4" w:space="0" w:color="auto"/>
            </w:tcBorders>
          </w:tcPr>
          <w:p w:rsidR="003E0D29" w:rsidRPr="00F507D9" w:rsidRDefault="003E0D29" w:rsidP="00E07515">
            <w:pPr>
              <w:jc w:val="center"/>
              <w:rPr>
                <w:bCs/>
                <w:sz w:val="26"/>
                <w:szCs w:val="32"/>
                <w:lang w:val="de-DE"/>
              </w:rPr>
            </w:pPr>
            <w:r w:rsidRPr="00F507D9">
              <w:rPr>
                <w:bCs/>
                <w:sz w:val="26"/>
                <w:szCs w:val="32"/>
                <w:lang w:val="de-DE"/>
              </w:rPr>
              <w:t>4B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3E0D29" w:rsidRPr="00F507D9" w:rsidRDefault="003E0D29" w:rsidP="00E07515">
            <w:pPr>
              <w:jc w:val="center"/>
              <w:rPr>
                <w:bCs/>
                <w:sz w:val="26"/>
                <w:szCs w:val="32"/>
                <w:lang w:val="de-DE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3E0D29" w:rsidRPr="00F507D9" w:rsidRDefault="003E0D29" w:rsidP="00E07515">
            <w:pPr>
              <w:jc w:val="center"/>
              <w:rPr>
                <w:bCs/>
                <w:sz w:val="26"/>
                <w:szCs w:val="32"/>
                <w:lang w:val="de-DE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3E0D29" w:rsidRPr="00F507D9" w:rsidRDefault="003E0D29" w:rsidP="00E07515">
            <w:pPr>
              <w:jc w:val="center"/>
              <w:rPr>
                <w:bCs/>
                <w:sz w:val="26"/>
                <w:szCs w:val="32"/>
                <w:lang w:val="de-DE"/>
              </w:rPr>
            </w:pPr>
          </w:p>
        </w:tc>
      </w:tr>
      <w:tr w:rsidR="003E0D29" w:rsidRPr="00E278D1" w:rsidTr="00605886">
        <w:tc>
          <w:tcPr>
            <w:tcW w:w="1526" w:type="dxa"/>
            <w:vMerge/>
            <w:tcBorders>
              <w:top w:val="dotted" w:sz="4" w:space="0" w:color="auto"/>
            </w:tcBorders>
            <w:vAlign w:val="center"/>
          </w:tcPr>
          <w:p w:rsidR="003E0D29" w:rsidRPr="00F507D9" w:rsidRDefault="003E0D29" w:rsidP="009E5380">
            <w:pPr>
              <w:jc w:val="center"/>
              <w:rPr>
                <w:b/>
                <w:bCs/>
                <w:sz w:val="26"/>
                <w:szCs w:val="32"/>
                <w:lang w:val="de-DE"/>
              </w:rPr>
            </w:pPr>
          </w:p>
        </w:tc>
        <w:tc>
          <w:tcPr>
            <w:tcW w:w="1417" w:type="dxa"/>
            <w:vMerge/>
            <w:tcBorders>
              <w:top w:val="dotted" w:sz="4" w:space="0" w:color="auto"/>
            </w:tcBorders>
            <w:vAlign w:val="center"/>
          </w:tcPr>
          <w:p w:rsidR="003E0D29" w:rsidRPr="00F507D9" w:rsidRDefault="003E0D29" w:rsidP="009E5380">
            <w:pPr>
              <w:jc w:val="center"/>
              <w:rPr>
                <w:b/>
                <w:bCs/>
                <w:sz w:val="26"/>
                <w:szCs w:val="32"/>
                <w:lang w:val="de-DE"/>
              </w:rPr>
            </w:pPr>
          </w:p>
        </w:tc>
        <w:tc>
          <w:tcPr>
            <w:tcW w:w="1732" w:type="dxa"/>
            <w:vMerge/>
            <w:tcBorders>
              <w:top w:val="dotted" w:sz="4" w:space="0" w:color="auto"/>
            </w:tcBorders>
            <w:vAlign w:val="center"/>
          </w:tcPr>
          <w:p w:rsidR="003E0D29" w:rsidRPr="00F507D9" w:rsidRDefault="003E0D29" w:rsidP="009E5380">
            <w:pPr>
              <w:jc w:val="center"/>
              <w:rPr>
                <w:b/>
                <w:bCs/>
                <w:sz w:val="26"/>
                <w:szCs w:val="32"/>
                <w:lang w:val="de-DE"/>
              </w:rPr>
            </w:pPr>
          </w:p>
        </w:tc>
        <w:tc>
          <w:tcPr>
            <w:tcW w:w="1020" w:type="dxa"/>
            <w:vMerge/>
            <w:tcBorders>
              <w:top w:val="dotted" w:sz="4" w:space="0" w:color="auto"/>
            </w:tcBorders>
            <w:vAlign w:val="center"/>
          </w:tcPr>
          <w:p w:rsidR="003E0D29" w:rsidRPr="00F507D9" w:rsidRDefault="003E0D29" w:rsidP="003E0D29">
            <w:pPr>
              <w:jc w:val="center"/>
              <w:rPr>
                <w:b/>
                <w:bCs/>
                <w:i/>
                <w:sz w:val="26"/>
                <w:szCs w:val="32"/>
                <w:lang w:val="de-DE"/>
              </w:rPr>
            </w:pPr>
          </w:p>
        </w:tc>
        <w:tc>
          <w:tcPr>
            <w:tcW w:w="1417" w:type="dxa"/>
            <w:tcBorders>
              <w:top w:val="dotted" w:sz="4" w:space="0" w:color="auto"/>
            </w:tcBorders>
          </w:tcPr>
          <w:p w:rsidR="003E0D29" w:rsidRPr="00F507D9" w:rsidRDefault="003E0D29" w:rsidP="00E07515">
            <w:pPr>
              <w:jc w:val="center"/>
              <w:rPr>
                <w:bCs/>
                <w:sz w:val="26"/>
                <w:szCs w:val="32"/>
                <w:lang w:val="de-DE"/>
              </w:rPr>
            </w:pPr>
            <w:r w:rsidRPr="00F507D9">
              <w:rPr>
                <w:bCs/>
                <w:sz w:val="26"/>
                <w:szCs w:val="32"/>
                <w:lang w:val="de-DE"/>
              </w:rPr>
              <w:t>5C</w:t>
            </w:r>
          </w:p>
        </w:tc>
        <w:tc>
          <w:tcPr>
            <w:tcW w:w="1501" w:type="dxa"/>
            <w:tcBorders>
              <w:top w:val="dotted" w:sz="4" w:space="0" w:color="auto"/>
            </w:tcBorders>
          </w:tcPr>
          <w:p w:rsidR="003E0D29" w:rsidRPr="00F507D9" w:rsidRDefault="003E0D29" w:rsidP="00E07515">
            <w:pPr>
              <w:jc w:val="center"/>
              <w:rPr>
                <w:bCs/>
                <w:sz w:val="26"/>
                <w:szCs w:val="32"/>
                <w:lang w:val="de-DE"/>
              </w:rPr>
            </w:pPr>
            <w:r w:rsidRPr="00F507D9">
              <w:rPr>
                <w:bCs/>
                <w:sz w:val="26"/>
                <w:szCs w:val="32"/>
                <w:lang w:val="de-DE"/>
              </w:rPr>
              <w:t>4C</w:t>
            </w:r>
          </w:p>
        </w:tc>
        <w:tc>
          <w:tcPr>
            <w:tcW w:w="1701" w:type="dxa"/>
            <w:tcBorders>
              <w:top w:val="dotted" w:sz="4" w:space="0" w:color="auto"/>
            </w:tcBorders>
          </w:tcPr>
          <w:p w:rsidR="003E0D29" w:rsidRPr="00F507D9" w:rsidRDefault="003E0D29" w:rsidP="00E07515">
            <w:pPr>
              <w:jc w:val="center"/>
              <w:rPr>
                <w:bCs/>
                <w:sz w:val="26"/>
                <w:szCs w:val="32"/>
                <w:lang w:val="de-DE"/>
              </w:rPr>
            </w:pPr>
          </w:p>
        </w:tc>
        <w:tc>
          <w:tcPr>
            <w:tcW w:w="1701" w:type="dxa"/>
            <w:tcBorders>
              <w:top w:val="dotted" w:sz="4" w:space="0" w:color="auto"/>
            </w:tcBorders>
          </w:tcPr>
          <w:p w:rsidR="003E0D29" w:rsidRPr="00F507D9" w:rsidRDefault="003E0D29" w:rsidP="00E07515">
            <w:pPr>
              <w:jc w:val="center"/>
              <w:rPr>
                <w:bCs/>
                <w:sz w:val="26"/>
                <w:szCs w:val="32"/>
                <w:lang w:val="de-DE"/>
              </w:rPr>
            </w:pPr>
          </w:p>
        </w:tc>
        <w:tc>
          <w:tcPr>
            <w:tcW w:w="1701" w:type="dxa"/>
            <w:tcBorders>
              <w:top w:val="dotted" w:sz="4" w:space="0" w:color="auto"/>
            </w:tcBorders>
          </w:tcPr>
          <w:p w:rsidR="003E0D29" w:rsidRPr="00F507D9" w:rsidRDefault="003E0D29" w:rsidP="00E07515">
            <w:pPr>
              <w:jc w:val="center"/>
              <w:rPr>
                <w:bCs/>
                <w:sz w:val="26"/>
                <w:szCs w:val="32"/>
                <w:lang w:val="de-DE"/>
              </w:rPr>
            </w:pPr>
          </w:p>
        </w:tc>
      </w:tr>
      <w:tr w:rsidR="003E0D29" w:rsidRPr="00E278D1" w:rsidTr="0086760F">
        <w:tc>
          <w:tcPr>
            <w:tcW w:w="1526" w:type="dxa"/>
            <w:vMerge w:val="restart"/>
            <w:vAlign w:val="center"/>
          </w:tcPr>
          <w:p w:rsidR="00D41D8F" w:rsidRPr="00F507D9" w:rsidRDefault="00D41D8F" w:rsidP="00D41D8F">
            <w:pPr>
              <w:rPr>
                <w:sz w:val="26"/>
                <w:lang w:val="de-DE"/>
              </w:rPr>
            </w:pPr>
          </w:p>
          <w:p w:rsidR="00D41D8F" w:rsidRPr="00F507D9" w:rsidRDefault="00D41D8F" w:rsidP="00D41D8F">
            <w:pPr>
              <w:rPr>
                <w:sz w:val="26"/>
                <w:lang w:val="de-DE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3E0D29" w:rsidRPr="00F507D9" w:rsidRDefault="003E0D29" w:rsidP="0036169A">
            <w:pPr>
              <w:jc w:val="center"/>
              <w:rPr>
                <w:b/>
                <w:bCs/>
                <w:sz w:val="26"/>
                <w:szCs w:val="32"/>
                <w:lang w:val="de-DE"/>
              </w:rPr>
            </w:pPr>
            <w:r w:rsidRPr="00F507D9">
              <w:rPr>
                <w:b/>
                <w:bCs/>
                <w:sz w:val="26"/>
                <w:szCs w:val="32"/>
                <w:lang w:val="de-DE"/>
              </w:rPr>
              <w:t xml:space="preserve">TPT Đội + Thể dục </w:t>
            </w:r>
          </w:p>
        </w:tc>
        <w:tc>
          <w:tcPr>
            <w:tcW w:w="1732" w:type="dxa"/>
            <w:vMerge w:val="restart"/>
            <w:vAlign w:val="center"/>
          </w:tcPr>
          <w:p w:rsidR="003E0D29" w:rsidRPr="00F507D9" w:rsidRDefault="003E0D29" w:rsidP="009E5380">
            <w:pPr>
              <w:jc w:val="center"/>
              <w:rPr>
                <w:b/>
                <w:bCs/>
                <w:sz w:val="26"/>
                <w:szCs w:val="32"/>
                <w:lang w:val="de-DE"/>
              </w:rPr>
            </w:pPr>
            <w:r w:rsidRPr="00F507D9">
              <w:rPr>
                <w:b/>
                <w:bCs/>
                <w:sz w:val="26"/>
                <w:szCs w:val="32"/>
                <w:lang w:val="de-DE"/>
              </w:rPr>
              <w:t xml:space="preserve">TS: </w:t>
            </w:r>
            <w:r w:rsidR="0036169A" w:rsidRPr="00F507D9">
              <w:rPr>
                <w:b/>
                <w:bCs/>
                <w:sz w:val="26"/>
                <w:szCs w:val="32"/>
                <w:lang w:val="de-DE"/>
              </w:rPr>
              <w:t>08 tiết</w:t>
            </w:r>
          </w:p>
          <w:p w:rsidR="003E0D29" w:rsidRPr="00F507D9" w:rsidRDefault="003E0D29" w:rsidP="0036169A">
            <w:pPr>
              <w:jc w:val="center"/>
              <w:rPr>
                <w:b/>
                <w:bCs/>
                <w:sz w:val="26"/>
                <w:szCs w:val="32"/>
                <w:lang w:val="de-DE"/>
              </w:rPr>
            </w:pPr>
            <w:r w:rsidRPr="00F507D9">
              <w:rPr>
                <w:b/>
                <w:bCs/>
                <w:sz w:val="26"/>
                <w:szCs w:val="32"/>
                <w:lang w:val="de-DE"/>
              </w:rPr>
              <w:t>(8 tiết TD lớp</w:t>
            </w:r>
            <w:r w:rsidR="00F8522C" w:rsidRPr="00F507D9">
              <w:rPr>
                <w:b/>
                <w:bCs/>
                <w:sz w:val="26"/>
                <w:szCs w:val="32"/>
                <w:lang w:val="de-DE"/>
              </w:rPr>
              <w:t xml:space="preserve"> 2)</w:t>
            </w:r>
            <w:ins w:id="0" w:author="Admin" w:date="2014-08-12T13:52:00Z">
              <w:r w:rsidR="00F8522C" w:rsidRPr="00F507D9">
                <w:rPr>
                  <w:b/>
                  <w:bCs/>
                  <w:sz w:val="26"/>
                  <w:szCs w:val="32"/>
                  <w:lang w:val="de-DE"/>
                </w:rPr>
                <w:t xml:space="preserve">      </w:t>
              </w:r>
            </w:ins>
          </w:p>
        </w:tc>
        <w:tc>
          <w:tcPr>
            <w:tcW w:w="1020" w:type="dxa"/>
            <w:vMerge w:val="restart"/>
            <w:vAlign w:val="center"/>
          </w:tcPr>
          <w:p w:rsidR="003E0D29" w:rsidRPr="00F507D9" w:rsidRDefault="003E0D29" w:rsidP="003E0D29">
            <w:pPr>
              <w:jc w:val="center"/>
              <w:rPr>
                <w:b/>
                <w:i/>
                <w:sz w:val="26"/>
                <w:lang w:val="en-US"/>
              </w:rPr>
            </w:pPr>
            <w:r w:rsidRPr="00F507D9">
              <w:rPr>
                <w:b/>
                <w:i/>
                <w:sz w:val="26"/>
                <w:lang w:val="en-US"/>
              </w:rPr>
              <w:t>Sáng</w:t>
            </w:r>
          </w:p>
        </w:tc>
        <w:tc>
          <w:tcPr>
            <w:tcW w:w="1417" w:type="dxa"/>
          </w:tcPr>
          <w:p w:rsidR="003E0D29" w:rsidRPr="00F507D9" w:rsidRDefault="003E0D29" w:rsidP="00E07515">
            <w:pPr>
              <w:jc w:val="center"/>
              <w:rPr>
                <w:bCs/>
                <w:sz w:val="26"/>
                <w:szCs w:val="32"/>
                <w:lang w:val="de-DE"/>
              </w:rPr>
            </w:pPr>
          </w:p>
        </w:tc>
        <w:tc>
          <w:tcPr>
            <w:tcW w:w="1501" w:type="dxa"/>
          </w:tcPr>
          <w:p w:rsidR="003E0D29" w:rsidRPr="00F507D9" w:rsidRDefault="003E0D29" w:rsidP="00E07515">
            <w:pPr>
              <w:jc w:val="center"/>
              <w:rPr>
                <w:bCs/>
                <w:sz w:val="26"/>
                <w:szCs w:val="32"/>
                <w:lang w:val="de-DE"/>
              </w:rPr>
            </w:pPr>
          </w:p>
        </w:tc>
        <w:tc>
          <w:tcPr>
            <w:tcW w:w="1701" w:type="dxa"/>
          </w:tcPr>
          <w:p w:rsidR="003E0D29" w:rsidRPr="00F507D9" w:rsidRDefault="003E0D29" w:rsidP="00E07515">
            <w:pPr>
              <w:jc w:val="center"/>
              <w:rPr>
                <w:bCs/>
                <w:sz w:val="26"/>
                <w:szCs w:val="32"/>
                <w:lang w:val="de-DE"/>
              </w:rPr>
            </w:pPr>
            <w:r w:rsidRPr="00F507D9">
              <w:rPr>
                <w:bCs/>
                <w:sz w:val="26"/>
                <w:szCs w:val="32"/>
                <w:lang w:val="de-DE"/>
              </w:rPr>
              <w:t>2B</w:t>
            </w:r>
          </w:p>
        </w:tc>
        <w:tc>
          <w:tcPr>
            <w:tcW w:w="1701" w:type="dxa"/>
          </w:tcPr>
          <w:p w:rsidR="003E0D29" w:rsidRPr="00F507D9" w:rsidRDefault="003E0D29" w:rsidP="00E07515">
            <w:pPr>
              <w:jc w:val="center"/>
              <w:rPr>
                <w:bCs/>
                <w:sz w:val="26"/>
                <w:szCs w:val="32"/>
                <w:lang w:val="de-DE"/>
              </w:rPr>
            </w:pPr>
          </w:p>
        </w:tc>
        <w:tc>
          <w:tcPr>
            <w:tcW w:w="1701" w:type="dxa"/>
          </w:tcPr>
          <w:p w:rsidR="003E0D29" w:rsidRPr="00F507D9" w:rsidRDefault="003E0D29" w:rsidP="00E07515">
            <w:pPr>
              <w:jc w:val="center"/>
              <w:rPr>
                <w:bCs/>
                <w:sz w:val="26"/>
                <w:szCs w:val="32"/>
                <w:lang w:val="de-DE"/>
              </w:rPr>
            </w:pPr>
            <w:r w:rsidRPr="00F507D9">
              <w:rPr>
                <w:bCs/>
                <w:sz w:val="26"/>
                <w:szCs w:val="32"/>
                <w:lang w:val="de-DE"/>
              </w:rPr>
              <w:t>2B</w:t>
            </w:r>
          </w:p>
        </w:tc>
      </w:tr>
      <w:tr w:rsidR="003E0D29" w:rsidRPr="00E278D1" w:rsidTr="0086760F">
        <w:tc>
          <w:tcPr>
            <w:tcW w:w="1526" w:type="dxa"/>
            <w:vMerge/>
            <w:vAlign w:val="center"/>
          </w:tcPr>
          <w:p w:rsidR="003E0D29" w:rsidRPr="00F507D9" w:rsidRDefault="003E0D29" w:rsidP="000131DB">
            <w:pPr>
              <w:pStyle w:val="Heading1"/>
              <w:rPr>
                <w:rFonts w:ascii="Times New Roman" w:hAnsi="Times New Roman" w:cs="Times New Roman"/>
                <w:sz w:val="26"/>
                <w:lang w:val="de-DE"/>
              </w:rPr>
            </w:pPr>
          </w:p>
        </w:tc>
        <w:tc>
          <w:tcPr>
            <w:tcW w:w="1417" w:type="dxa"/>
            <w:vMerge/>
            <w:vAlign w:val="center"/>
          </w:tcPr>
          <w:p w:rsidR="003E0D29" w:rsidRPr="00F507D9" w:rsidRDefault="003E0D29" w:rsidP="009E5380">
            <w:pPr>
              <w:jc w:val="center"/>
              <w:rPr>
                <w:b/>
                <w:bCs/>
                <w:sz w:val="26"/>
                <w:szCs w:val="32"/>
                <w:lang w:val="de-DE"/>
              </w:rPr>
            </w:pPr>
          </w:p>
        </w:tc>
        <w:tc>
          <w:tcPr>
            <w:tcW w:w="1732" w:type="dxa"/>
            <w:vMerge/>
            <w:vAlign w:val="center"/>
          </w:tcPr>
          <w:p w:rsidR="003E0D29" w:rsidRPr="00F507D9" w:rsidRDefault="003E0D29" w:rsidP="009E5380">
            <w:pPr>
              <w:jc w:val="center"/>
              <w:rPr>
                <w:b/>
                <w:bCs/>
                <w:sz w:val="26"/>
                <w:szCs w:val="32"/>
                <w:lang w:val="de-DE"/>
              </w:rPr>
            </w:pPr>
          </w:p>
        </w:tc>
        <w:tc>
          <w:tcPr>
            <w:tcW w:w="1020" w:type="dxa"/>
            <w:vMerge/>
            <w:vAlign w:val="center"/>
          </w:tcPr>
          <w:p w:rsidR="003E0D29" w:rsidRPr="00F507D9" w:rsidRDefault="003E0D29" w:rsidP="003E0D29">
            <w:pPr>
              <w:jc w:val="center"/>
              <w:rPr>
                <w:b/>
                <w:bCs/>
                <w:i/>
                <w:sz w:val="26"/>
                <w:szCs w:val="32"/>
                <w:lang w:val="de-DE"/>
              </w:rPr>
            </w:pPr>
          </w:p>
        </w:tc>
        <w:tc>
          <w:tcPr>
            <w:tcW w:w="1417" w:type="dxa"/>
          </w:tcPr>
          <w:p w:rsidR="003E0D29" w:rsidRPr="00F507D9" w:rsidRDefault="003E0D29" w:rsidP="00E07515">
            <w:pPr>
              <w:jc w:val="center"/>
              <w:rPr>
                <w:bCs/>
                <w:sz w:val="26"/>
                <w:szCs w:val="32"/>
                <w:lang w:val="de-DE"/>
              </w:rPr>
            </w:pPr>
          </w:p>
        </w:tc>
        <w:tc>
          <w:tcPr>
            <w:tcW w:w="1501" w:type="dxa"/>
          </w:tcPr>
          <w:p w:rsidR="003E0D29" w:rsidRPr="00F507D9" w:rsidRDefault="003E0D29" w:rsidP="00E07515">
            <w:pPr>
              <w:jc w:val="center"/>
              <w:rPr>
                <w:bCs/>
                <w:sz w:val="26"/>
                <w:szCs w:val="32"/>
                <w:lang w:val="de-DE"/>
              </w:rPr>
            </w:pPr>
          </w:p>
        </w:tc>
        <w:tc>
          <w:tcPr>
            <w:tcW w:w="1701" w:type="dxa"/>
          </w:tcPr>
          <w:p w:rsidR="003E0D29" w:rsidRPr="00F507D9" w:rsidRDefault="003E0D29" w:rsidP="00E07515">
            <w:pPr>
              <w:jc w:val="center"/>
              <w:rPr>
                <w:bCs/>
                <w:sz w:val="26"/>
                <w:szCs w:val="32"/>
                <w:lang w:val="de-DE"/>
              </w:rPr>
            </w:pPr>
            <w:r w:rsidRPr="00F507D9">
              <w:rPr>
                <w:bCs/>
                <w:sz w:val="26"/>
                <w:szCs w:val="32"/>
                <w:lang w:val="de-DE"/>
              </w:rPr>
              <w:t>2C</w:t>
            </w:r>
          </w:p>
        </w:tc>
        <w:tc>
          <w:tcPr>
            <w:tcW w:w="1701" w:type="dxa"/>
          </w:tcPr>
          <w:p w:rsidR="003E0D29" w:rsidRPr="00F507D9" w:rsidRDefault="003E0D29" w:rsidP="00E07515">
            <w:pPr>
              <w:jc w:val="center"/>
              <w:rPr>
                <w:bCs/>
                <w:sz w:val="26"/>
                <w:szCs w:val="32"/>
                <w:lang w:val="de-DE"/>
              </w:rPr>
            </w:pPr>
          </w:p>
        </w:tc>
        <w:tc>
          <w:tcPr>
            <w:tcW w:w="1701" w:type="dxa"/>
          </w:tcPr>
          <w:p w:rsidR="003E0D29" w:rsidRPr="00F507D9" w:rsidRDefault="003E0D29" w:rsidP="00E07515">
            <w:pPr>
              <w:jc w:val="center"/>
              <w:rPr>
                <w:bCs/>
                <w:sz w:val="26"/>
                <w:szCs w:val="32"/>
                <w:lang w:val="de-DE"/>
              </w:rPr>
            </w:pPr>
            <w:r w:rsidRPr="00F507D9">
              <w:rPr>
                <w:bCs/>
                <w:sz w:val="26"/>
                <w:szCs w:val="32"/>
                <w:lang w:val="de-DE"/>
              </w:rPr>
              <w:t>2C</w:t>
            </w:r>
          </w:p>
        </w:tc>
      </w:tr>
      <w:tr w:rsidR="003E0D29" w:rsidRPr="00E278D1" w:rsidTr="0086760F">
        <w:tc>
          <w:tcPr>
            <w:tcW w:w="1526" w:type="dxa"/>
            <w:vMerge/>
            <w:vAlign w:val="center"/>
          </w:tcPr>
          <w:p w:rsidR="003E0D29" w:rsidRPr="00F507D9" w:rsidRDefault="003E0D29" w:rsidP="000131DB">
            <w:pPr>
              <w:pStyle w:val="Heading1"/>
              <w:rPr>
                <w:sz w:val="26"/>
                <w:lang w:val="de-DE"/>
              </w:rPr>
            </w:pPr>
          </w:p>
        </w:tc>
        <w:tc>
          <w:tcPr>
            <w:tcW w:w="1417" w:type="dxa"/>
            <w:vMerge/>
            <w:vAlign w:val="center"/>
          </w:tcPr>
          <w:p w:rsidR="003E0D29" w:rsidRPr="00F507D9" w:rsidRDefault="003E0D29" w:rsidP="009E5380">
            <w:pPr>
              <w:jc w:val="center"/>
              <w:rPr>
                <w:b/>
                <w:bCs/>
                <w:sz w:val="26"/>
                <w:szCs w:val="32"/>
                <w:lang w:val="de-DE"/>
              </w:rPr>
            </w:pPr>
          </w:p>
        </w:tc>
        <w:tc>
          <w:tcPr>
            <w:tcW w:w="1732" w:type="dxa"/>
            <w:vMerge/>
            <w:vAlign w:val="center"/>
          </w:tcPr>
          <w:p w:rsidR="003E0D29" w:rsidRPr="00F507D9" w:rsidRDefault="003E0D29" w:rsidP="009E5380">
            <w:pPr>
              <w:jc w:val="center"/>
              <w:rPr>
                <w:b/>
                <w:bCs/>
                <w:sz w:val="26"/>
                <w:szCs w:val="32"/>
                <w:lang w:val="de-DE"/>
              </w:rPr>
            </w:pPr>
          </w:p>
        </w:tc>
        <w:tc>
          <w:tcPr>
            <w:tcW w:w="1020" w:type="dxa"/>
            <w:vMerge/>
            <w:vAlign w:val="center"/>
          </w:tcPr>
          <w:p w:rsidR="003E0D29" w:rsidRPr="00F507D9" w:rsidRDefault="003E0D29" w:rsidP="003E0D29">
            <w:pPr>
              <w:jc w:val="center"/>
              <w:rPr>
                <w:b/>
                <w:bCs/>
                <w:i/>
                <w:sz w:val="26"/>
                <w:szCs w:val="32"/>
                <w:lang w:val="de-DE"/>
              </w:rPr>
            </w:pPr>
          </w:p>
        </w:tc>
        <w:tc>
          <w:tcPr>
            <w:tcW w:w="1417" w:type="dxa"/>
          </w:tcPr>
          <w:p w:rsidR="003E0D29" w:rsidRPr="00F507D9" w:rsidRDefault="003E0D29" w:rsidP="00E07515">
            <w:pPr>
              <w:jc w:val="center"/>
              <w:rPr>
                <w:bCs/>
                <w:sz w:val="26"/>
                <w:szCs w:val="32"/>
                <w:lang w:val="de-DE"/>
              </w:rPr>
            </w:pPr>
          </w:p>
        </w:tc>
        <w:tc>
          <w:tcPr>
            <w:tcW w:w="1501" w:type="dxa"/>
          </w:tcPr>
          <w:p w:rsidR="003E0D29" w:rsidRPr="00F507D9" w:rsidRDefault="003E0D29" w:rsidP="00E07515">
            <w:pPr>
              <w:jc w:val="center"/>
              <w:rPr>
                <w:bCs/>
                <w:sz w:val="26"/>
                <w:szCs w:val="32"/>
                <w:lang w:val="de-DE"/>
              </w:rPr>
            </w:pPr>
          </w:p>
        </w:tc>
        <w:tc>
          <w:tcPr>
            <w:tcW w:w="1701" w:type="dxa"/>
          </w:tcPr>
          <w:p w:rsidR="003E0D29" w:rsidRPr="00F507D9" w:rsidRDefault="003E0D29" w:rsidP="00E07515">
            <w:pPr>
              <w:jc w:val="center"/>
              <w:rPr>
                <w:bCs/>
                <w:sz w:val="26"/>
                <w:szCs w:val="32"/>
                <w:lang w:val="de-DE"/>
              </w:rPr>
            </w:pPr>
            <w:r w:rsidRPr="00F507D9">
              <w:rPr>
                <w:bCs/>
                <w:sz w:val="26"/>
                <w:szCs w:val="32"/>
                <w:lang w:val="de-DE"/>
              </w:rPr>
              <w:t>2D</w:t>
            </w:r>
          </w:p>
        </w:tc>
        <w:tc>
          <w:tcPr>
            <w:tcW w:w="1701" w:type="dxa"/>
          </w:tcPr>
          <w:p w:rsidR="003E0D29" w:rsidRPr="00F507D9" w:rsidRDefault="003E0D29" w:rsidP="00E07515">
            <w:pPr>
              <w:jc w:val="center"/>
              <w:rPr>
                <w:bCs/>
                <w:sz w:val="26"/>
                <w:szCs w:val="32"/>
                <w:lang w:val="de-DE"/>
              </w:rPr>
            </w:pPr>
          </w:p>
        </w:tc>
        <w:tc>
          <w:tcPr>
            <w:tcW w:w="1701" w:type="dxa"/>
          </w:tcPr>
          <w:p w:rsidR="003E0D29" w:rsidRPr="00F507D9" w:rsidRDefault="003E0D29" w:rsidP="00E07515">
            <w:pPr>
              <w:jc w:val="center"/>
              <w:rPr>
                <w:bCs/>
                <w:sz w:val="26"/>
                <w:szCs w:val="32"/>
                <w:lang w:val="de-DE"/>
              </w:rPr>
            </w:pPr>
            <w:r w:rsidRPr="00F507D9">
              <w:rPr>
                <w:bCs/>
                <w:sz w:val="26"/>
                <w:szCs w:val="32"/>
                <w:lang w:val="de-DE"/>
              </w:rPr>
              <w:t>2D</w:t>
            </w:r>
          </w:p>
        </w:tc>
      </w:tr>
      <w:tr w:rsidR="003E0D29" w:rsidRPr="00E278D1" w:rsidTr="0086760F">
        <w:tc>
          <w:tcPr>
            <w:tcW w:w="1526" w:type="dxa"/>
            <w:vMerge/>
            <w:vAlign w:val="center"/>
          </w:tcPr>
          <w:p w:rsidR="003E0D29" w:rsidRPr="00F507D9" w:rsidRDefault="003E0D29" w:rsidP="000131DB">
            <w:pPr>
              <w:pStyle w:val="Heading1"/>
              <w:rPr>
                <w:sz w:val="26"/>
                <w:lang w:val="de-DE"/>
              </w:rPr>
            </w:pPr>
          </w:p>
        </w:tc>
        <w:tc>
          <w:tcPr>
            <w:tcW w:w="1417" w:type="dxa"/>
            <w:vMerge/>
            <w:vAlign w:val="center"/>
          </w:tcPr>
          <w:p w:rsidR="003E0D29" w:rsidRPr="00F507D9" w:rsidRDefault="003E0D29" w:rsidP="009E5380">
            <w:pPr>
              <w:jc w:val="center"/>
              <w:rPr>
                <w:b/>
                <w:bCs/>
                <w:sz w:val="26"/>
                <w:szCs w:val="32"/>
                <w:lang w:val="de-DE"/>
              </w:rPr>
            </w:pPr>
          </w:p>
        </w:tc>
        <w:tc>
          <w:tcPr>
            <w:tcW w:w="1732" w:type="dxa"/>
            <w:vMerge/>
            <w:vAlign w:val="center"/>
          </w:tcPr>
          <w:p w:rsidR="003E0D29" w:rsidRPr="00F507D9" w:rsidRDefault="003E0D29" w:rsidP="009E5380">
            <w:pPr>
              <w:jc w:val="center"/>
              <w:rPr>
                <w:b/>
                <w:bCs/>
                <w:sz w:val="26"/>
                <w:szCs w:val="32"/>
                <w:lang w:val="de-DE"/>
              </w:rPr>
            </w:pPr>
          </w:p>
        </w:tc>
        <w:tc>
          <w:tcPr>
            <w:tcW w:w="1020" w:type="dxa"/>
            <w:vMerge/>
            <w:vAlign w:val="center"/>
          </w:tcPr>
          <w:p w:rsidR="003E0D29" w:rsidRPr="00F507D9" w:rsidRDefault="003E0D29" w:rsidP="003E0D29">
            <w:pPr>
              <w:jc w:val="center"/>
              <w:rPr>
                <w:b/>
                <w:bCs/>
                <w:i/>
                <w:sz w:val="26"/>
                <w:szCs w:val="32"/>
                <w:lang w:val="de-DE"/>
              </w:rPr>
            </w:pPr>
          </w:p>
        </w:tc>
        <w:tc>
          <w:tcPr>
            <w:tcW w:w="1417" w:type="dxa"/>
          </w:tcPr>
          <w:p w:rsidR="003E0D29" w:rsidRPr="00F507D9" w:rsidRDefault="003E0D29" w:rsidP="00E07515">
            <w:pPr>
              <w:jc w:val="center"/>
              <w:rPr>
                <w:bCs/>
                <w:sz w:val="26"/>
                <w:szCs w:val="32"/>
                <w:lang w:val="de-DE"/>
              </w:rPr>
            </w:pPr>
          </w:p>
        </w:tc>
        <w:tc>
          <w:tcPr>
            <w:tcW w:w="1501" w:type="dxa"/>
          </w:tcPr>
          <w:p w:rsidR="003E0D29" w:rsidRPr="00F507D9" w:rsidRDefault="003E0D29" w:rsidP="00E07515">
            <w:pPr>
              <w:jc w:val="center"/>
              <w:rPr>
                <w:bCs/>
                <w:sz w:val="26"/>
                <w:szCs w:val="32"/>
                <w:lang w:val="de-DE"/>
              </w:rPr>
            </w:pPr>
          </w:p>
        </w:tc>
        <w:tc>
          <w:tcPr>
            <w:tcW w:w="1701" w:type="dxa"/>
          </w:tcPr>
          <w:p w:rsidR="003E0D29" w:rsidRPr="00F507D9" w:rsidRDefault="003E0D29" w:rsidP="00E07515">
            <w:pPr>
              <w:jc w:val="center"/>
              <w:rPr>
                <w:bCs/>
                <w:sz w:val="26"/>
                <w:szCs w:val="32"/>
                <w:lang w:val="de-DE"/>
              </w:rPr>
            </w:pPr>
            <w:r w:rsidRPr="00F507D9">
              <w:rPr>
                <w:bCs/>
                <w:sz w:val="26"/>
                <w:szCs w:val="32"/>
                <w:lang w:val="de-DE"/>
              </w:rPr>
              <w:t>2A</w:t>
            </w:r>
          </w:p>
        </w:tc>
        <w:tc>
          <w:tcPr>
            <w:tcW w:w="1701" w:type="dxa"/>
          </w:tcPr>
          <w:p w:rsidR="003E0D29" w:rsidRPr="00F507D9" w:rsidRDefault="003E0D29" w:rsidP="00E07515">
            <w:pPr>
              <w:jc w:val="center"/>
              <w:rPr>
                <w:bCs/>
                <w:sz w:val="26"/>
                <w:szCs w:val="32"/>
                <w:lang w:val="de-DE"/>
              </w:rPr>
            </w:pPr>
          </w:p>
        </w:tc>
        <w:tc>
          <w:tcPr>
            <w:tcW w:w="1701" w:type="dxa"/>
          </w:tcPr>
          <w:p w:rsidR="003E0D29" w:rsidRPr="00F507D9" w:rsidRDefault="003E0D29" w:rsidP="00E07515">
            <w:pPr>
              <w:jc w:val="center"/>
              <w:rPr>
                <w:bCs/>
                <w:sz w:val="26"/>
                <w:szCs w:val="32"/>
                <w:lang w:val="de-DE"/>
              </w:rPr>
            </w:pPr>
            <w:r w:rsidRPr="00F507D9">
              <w:rPr>
                <w:bCs/>
                <w:sz w:val="26"/>
                <w:szCs w:val="32"/>
                <w:lang w:val="de-DE"/>
              </w:rPr>
              <w:t>2A</w:t>
            </w:r>
          </w:p>
        </w:tc>
      </w:tr>
      <w:tr w:rsidR="003E0D29" w:rsidRPr="00E278D1" w:rsidTr="0086760F">
        <w:tc>
          <w:tcPr>
            <w:tcW w:w="1526" w:type="dxa"/>
            <w:vMerge/>
            <w:vAlign w:val="center"/>
          </w:tcPr>
          <w:p w:rsidR="003E0D29" w:rsidRPr="00F507D9" w:rsidRDefault="003E0D29" w:rsidP="000131DB">
            <w:pPr>
              <w:pStyle w:val="Heading1"/>
              <w:rPr>
                <w:sz w:val="26"/>
                <w:lang w:val="de-DE"/>
              </w:rPr>
            </w:pPr>
          </w:p>
        </w:tc>
        <w:tc>
          <w:tcPr>
            <w:tcW w:w="1417" w:type="dxa"/>
            <w:vMerge/>
            <w:vAlign w:val="center"/>
          </w:tcPr>
          <w:p w:rsidR="003E0D29" w:rsidRPr="00F507D9" w:rsidRDefault="003E0D29" w:rsidP="009E5380">
            <w:pPr>
              <w:jc w:val="center"/>
              <w:rPr>
                <w:b/>
                <w:bCs/>
                <w:sz w:val="26"/>
                <w:szCs w:val="32"/>
                <w:lang w:val="de-DE"/>
              </w:rPr>
            </w:pPr>
          </w:p>
        </w:tc>
        <w:tc>
          <w:tcPr>
            <w:tcW w:w="1732" w:type="dxa"/>
            <w:vMerge/>
            <w:vAlign w:val="center"/>
          </w:tcPr>
          <w:p w:rsidR="003E0D29" w:rsidRPr="00F507D9" w:rsidRDefault="003E0D29" w:rsidP="009E5380">
            <w:pPr>
              <w:jc w:val="center"/>
              <w:rPr>
                <w:b/>
                <w:bCs/>
                <w:sz w:val="26"/>
                <w:szCs w:val="32"/>
                <w:lang w:val="de-DE"/>
              </w:rPr>
            </w:pPr>
          </w:p>
        </w:tc>
        <w:tc>
          <w:tcPr>
            <w:tcW w:w="1020" w:type="dxa"/>
            <w:vMerge w:val="restart"/>
            <w:vAlign w:val="center"/>
          </w:tcPr>
          <w:p w:rsidR="003E0D29" w:rsidRPr="00F507D9" w:rsidRDefault="003E0D29" w:rsidP="003E0D29">
            <w:pPr>
              <w:jc w:val="center"/>
              <w:rPr>
                <w:b/>
                <w:bCs/>
                <w:i/>
                <w:sz w:val="26"/>
                <w:lang w:val="de-DE"/>
              </w:rPr>
            </w:pPr>
            <w:r w:rsidRPr="00F507D9">
              <w:rPr>
                <w:b/>
                <w:bCs/>
                <w:i/>
                <w:sz w:val="26"/>
                <w:lang w:val="de-DE"/>
              </w:rPr>
              <w:t>Chiều</w:t>
            </w:r>
          </w:p>
        </w:tc>
        <w:tc>
          <w:tcPr>
            <w:tcW w:w="1417" w:type="dxa"/>
          </w:tcPr>
          <w:p w:rsidR="003E0D29" w:rsidRPr="00F507D9" w:rsidRDefault="003E0D29" w:rsidP="00E07515">
            <w:pPr>
              <w:jc w:val="center"/>
              <w:rPr>
                <w:bCs/>
                <w:sz w:val="26"/>
                <w:szCs w:val="32"/>
                <w:lang w:val="de-DE"/>
              </w:rPr>
            </w:pPr>
          </w:p>
        </w:tc>
        <w:tc>
          <w:tcPr>
            <w:tcW w:w="1501" w:type="dxa"/>
          </w:tcPr>
          <w:p w:rsidR="003E0D29" w:rsidRPr="00F507D9" w:rsidRDefault="003E0D29" w:rsidP="00E07515">
            <w:pPr>
              <w:jc w:val="center"/>
              <w:rPr>
                <w:bCs/>
                <w:sz w:val="26"/>
                <w:szCs w:val="32"/>
                <w:lang w:val="de-DE"/>
              </w:rPr>
            </w:pPr>
          </w:p>
        </w:tc>
        <w:tc>
          <w:tcPr>
            <w:tcW w:w="1701" w:type="dxa"/>
          </w:tcPr>
          <w:p w:rsidR="003E0D29" w:rsidRPr="00F507D9" w:rsidRDefault="003E0D29" w:rsidP="00E07515">
            <w:pPr>
              <w:jc w:val="center"/>
              <w:rPr>
                <w:bCs/>
                <w:sz w:val="26"/>
                <w:szCs w:val="32"/>
                <w:lang w:val="de-DE"/>
              </w:rPr>
            </w:pPr>
          </w:p>
        </w:tc>
        <w:tc>
          <w:tcPr>
            <w:tcW w:w="1701" w:type="dxa"/>
          </w:tcPr>
          <w:p w:rsidR="003E0D29" w:rsidRPr="00F507D9" w:rsidRDefault="003E0D29" w:rsidP="00E07515">
            <w:pPr>
              <w:jc w:val="center"/>
              <w:rPr>
                <w:bCs/>
                <w:sz w:val="26"/>
                <w:szCs w:val="32"/>
                <w:lang w:val="de-DE"/>
              </w:rPr>
            </w:pPr>
          </w:p>
        </w:tc>
        <w:tc>
          <w:tcPr>
            <w:tcW w:w="1701" w:type="dxa"/>
          </w:tcPr>
          <w:p w:rsidR="003E0D29" w:rsidRPr="00F507D9" w:rsidRDefault="003E0D29" w:rsidP="00E07515">
            <w:pPr>
              <w:jc w:val="center"/>
              <w:rPr>
                <w:bCs/>
                <w:sz w:val="26"/>
                <w:szCs w:val="32"/>
                <w:lang w:val="de-DE"/>
              </w:rPr>
            </w:pPr>
          </w:p>
        </w:tc>
      </w:tr>
      <w:tr w:rsidR="003E0D29" w:rsidRPr="00E278D1" w:rsidTr="0086760F">
        <w:tc>
          <w:tcPr>
            <w:tcW w:w="1526" w:type="dxa"/>
            <w:vMerge/>
            <w:vAlign w:val="center"/>
          </w:tcPr>
          <w:p w:rsidR="003E0D29" w:rsidRPr="00F507D9" w:rsidRDefault="003E0D29" w:rsidP="000131DB">
            <w:pPr>
              <w:pStyle w:val="Heading1"/>
              <w:rPr>
                <w:sz w:val="26"/>
                <w:lang w:val="de-DE"/>
              </w:rPr>
            </w:pPr>
          </w:p>
        </w:tc>
        <w:tc>
          <w:tcPr>
            <w:tcW w:w="1417" w:type="dxa"/>
            <w:vMerge/>
            <w:vAlign w:val="center"/>
          </w:tcPr>
          <w:p w:rsidR="003E0D29" w:rsidRPr="00F507D9" w:rsidRDefault="003E0D29" w:rsidP="009E5380">
            <w:pPr>
              <w:jc w:val="center"/>
              <w:rPr>
                <w:b/>
                <w:bCs/>
                <w:sz w:val="26"/>
                <w:szCs w:val="32"/>
                <w:lang w:val="de-DE"/>
              </w:rPr>
            </w:pPr>
          </w:p>
        </w:tc>
        <w:tc>
          <w:tcPr>
            <w:tcW w:w="1732" w:type="dxa"/>
            <w:vMerge/>
            <w:vAlign w:val="center"/>
          </w:tcPr>
          <w:p w:rsidR="003E0D29" w:rsidRPr="00F507D9" w:rsidRDefault="003E0D29" w:rsidP="009E5380">
            <w:pPr>
              <w:jc w:val="center"/>
              <w:rPr>
                <w:b/>
                <w:bCs/>
                <w:sz w:val="26"/>
                <w:szCs w:val="32"/>
                <w:lang w:val="de-DE"/>
              </w:rPr>
            </w:pPr>
          </w:p>
        </w:tc>
        <w:tc>
          <w:tcPr>
            <w:tcW w:w="1020" w:type="dxa"/>
            <w:vMerge/>
            <w:vAlign w:val="center"/>
          </w:tcPr>
          <w:p w:rsidR="003E0D29" w:rsidRPr="00F507D9" w:rsidRDefault="003E0D29" w:rsidP="003E0D29">
            <w:pPr>
              <w:jc w:val="center"/>
              <w:rPr>
                <w:b/>
                <w:bCs/>
                <w:i/>
                <w:sz w:val="26"/>
                <w:szCs w:val="32"/>
                <w:lang w:val="de-DE"/>
              </w:rPr>
            </w:pPr>
          </w:p>
        </w:tc>
        <w:tc>
          <w:tcPr>
            <w:tcW w:w="1417" w:type="dxa"/>
          </w:tcPr>
          <w:p w:rsidR="003E0D29" w:rsidRPr="00F507D9" w:rsidRDefault="003E0D29" w:rsidP="00E07515">
            <w:pPr>
              <w:jc w:val="center"/>
              <w:rPr>
                <w:bCs/>
                <w:sz w:val="26"/>
                <w:szCs w:val="32"/>
                <w:lang w:val="de-DE"/>
              </w:rPr>
            </w:pPr>
          </w:p>
        </w:tc>
        <w:tc>
          <w:tcPr>
            <w:tcW w:w="1501" w:type="dxa"/>
          </w:tcPr>
          <w:p w:rsidR="003E0D29" w:rsidRPr="00F507D9" w:rsidRDefault="003E0D29" w:rsidP="00E475ED">
            <w:pPr>
              <w:jc w:val="center"/>
              <w:rPr>
                <w:bCs/>
                <w:sz w:val="26"/>
                <w:szCs w:val="32"/>
                <w:lang w:val="de-DE"/>
              </w:rPr>
            </w:pPr>
          </w:p>
        </w:tc>
        <w:tc>
          <w:tcPr>
            <w:tcW w:w="1701" w:type="dxa"/>
          </w:tcPr>
          <w:p w:rsidR="003E0D29" w:rsidRPr="00F507D9" w:rsidRDefault="003E0D29" w:rsidP="00E07515">
            <w:pPr>
              <w:jc w:val="center"/>
              <w:rPr>
                <w:bCs/>
                <w:sz w:val="26"/>
                <w:szCs w:val="32"/>
                <w:lang w:val="de-DE"/>
              </w:rPr>
            </w:pPr>
          </w:p>
        </w:tc>
        <w:tc>
          <w:tcPr>
            <w:tcW w:w="1701" w:type="dxa"/>
          </w:tcPr>
          <w:p w:rsidR="003E0D29" w:rsidRPr="00F507D9" w:rsidRDefault="003E0D29" w:rsidP="00E07515">
            <w:pPr>
              <w:jc w:val="center"/>
              <w:rPr>
                <w:bCs/>
                <w:sz w:val="26"/>
                <w:szCs w:val="32"/>
                <w:lang w:val="de-DE"/>
              </w:rPr>
            </w:pPr>
          </w:p>
        </w:tc>
        <w:tc>
          <w:tcPr>
            <w:tcW w:w="1701" w:type="dxa"/>
          </w:tcPr>
          <w:p w:rsidR="003E0D29" w:rsidRPr="00F507D9" w:rsidRDefault="003E0D29" w:rsidP="00E07515">
            <w:pPr>
              <w:jc w:val="center"/>
              <w:rPr>
                <w:bCs/>
                <w:sz w:val="26"/>
                <w:szCs w:val="32"/>
                <w:lang w:val="de-DE"/>
              </w:rPr>
            </w:pPr>
          </w:p>
        </w:tc>
      </w:tr>
      <w:tr w:rsidR="003E0D29" w:rsidRPr="00E278D1" w:rsidTr="0086760F">
        <w:tc>
          <w:tcPr>
            <w:tcW w:w="1526" w:type="dxa"/>
            <w:vMerge/>
            <w:vAlign w:val="center"/>
          </w:tcPr>
          <w:p w:rsidR="003E0D29" w:rsidRPr="00F507D9" w:rsidRDefault="003E0D29" w:rsidP="000131DB">
            <w:pPr>
              <w:pStyle w:val="Heading1"/>
              <w:rPr>
                <w:sz w:val="26"/>
                <w:lang w:val="de-DE"/>
              </w:rPr>
            </w:pPr>
          </w:p>
        </w:tc>
        <w:tc>
          <w:tcPr>
            <w:tcW w:w="1417" w:type="dxa"/>
            <w:vMerge/>
            <w:vAlign w:val="center"/>
          </w:tcPr>
          <w:p w:rsidR="003E0D29" w:rsidRPr="00F507D9" w:rsidRDefault="003E0D29" w:rsidP="009E5380">
            <w:pPr>
              <w:jc w:val="center"/>
              <w:rPr>
                <w:b/>
                <w:bCs/>
                <w:sz w:val="26"/>
                <w:szCs w:val="32"/>
                <w:lang w:val="de-DE"/>
              </w:rPr>
            </w:pPr>
          </w:p>
        </w:tc>
        <w:tc>
          <w:tcPr>
            <w:tcW w:w="1732" w:type="dxa"/>
            <w:vMerge/>
            <w:vAlign w:val="center"/>
          </w:tcPr>
          <w:p w:rsidR="003E0D29" w:rsidRPr="00F507D9" w:rsidRDefault="003E0D29" w:rsidP="009E5380">
            <w:pPr>
              <w:jc w:val="center"/>
              <w:rPr>
                <w:b/>
                <w:bCs/>
                <w:sz w:val="26"/>
                <w:szCs w:val="32"/>
                <w:lang w:val="de-DE"/>
              </w:rPr>
            </w:pPr>
          </w:p>
        </w:tc>
        <w:tc>
          <w:tcPr>
            <w:tcW w:w="1020" w:type="dxa"/>
            <w:vMerge/>
            <w:vAlign w:val="center"/>
          </w:tcPr>
          <w:p w:rsidR="003E0D29" w:rsidRPr="00F507D9" w:rsidRDefault="003E0D29" w:rsidP="003E0D29">
            <w:pPr>
              <w:jc w:val="center"/>
              <w:rPr>
                <w:b/>
                <w:bCs/>
                <w:i/>
                <w:sz w:val="26"/>
                <w:szCs w:val="32"/>
                <w:lang w:val="de-DE"/>
              </w:rPr>
            </w:pPr>
          </w:p>
        </w:tc>
        <w:tc>
          <w:tcPr>
            <w:tcW w:w="1417" w:type="dxa"/>
          </w:tcPr>
          <w:p w:rsidR="003E0D29" w:rsidRPr="00F507D9" w:rsidRDefault="003E0D29" w:rsidP="00E07515">
            <w:pPr>
              <w:jc w:val="center"/>
              <w:rPr>
                <w:bCs/>
                <w:sz w:val="26"/>
                <w:szCs w:val="32"/>
                <w:lang w:val="de-DE"/>
              </w:rPr>
            </w:pPr>
          </w:p>
        </w:tc>
        <w:tc>
          <w:tcPr>
            <w:tcW w:w="1501" w:type="dxa"/>
          </w:tcPr>
          <w:p w:rsidR="003E0D29" w:rsidRPr="00F507D9" w:rsidRDefault="003E0D29" w:rsidP="00E475ED">
            <w:pPr>
              <w:jc w:val="center"/>
              <w:rPr>
                <w:bCs/>
                <w:sz w:val="26"/>
                <w:szCs w:val="32"/>
                <w:lang w:val="de-DE"/>
              </w:rPr>
            </w:pPr>
          </w:p>
        </w:tc>
        <w:tc>
          <w:tcPr>
            <w:tcW w:w="1701" w:type="dxa"/>
          </w:tcPr>
          <w:p w:rsidR="003E0D29" w:rsidRPr="00F507D9" w:rsidRDefault="003E0D29" w:rsidP="00E07515">
            <w:pPr>
              <w:jc w:val="center"/>
              <w:rPr>
                <w:bCs/>
                <w:sz w:val="26"/>
                <w:szCs w:val="32"/>
                <w:lang w:val="de-DE"/>
              </w:rPr>
            </w:pPr>
          </w:p>
        </w:tc>
        <w:tc>
          <w:tcPr>
            <w:tcW w:w="1701" w:type="dxa"/>
          </w:tcPr>
          <w:p w:rsidR="003E0D29" w:rsidRPr="00F507D9" w:rsidRDefault="003E0D29" w:rsidP="00E07515">
            <w:pPr>
              <w:jc w:val="center"/>
              <w:rPr>
                <w:bCs/>
                <w:sz w:val="26"/>
                <w:szCs w:val="32"/>
                <w:lang w:val="de-DE"/>
              </w:rPr>
            </w:pPr>
          </w:p>
        </w:tc>
        <w:tc>
          <w:tcPr>
            <w:tcW w:w="1701" w:type="dxa"/>
          </w:tcPr>
          <w:p w:rsidR="003E0D29" w:rsidRPr="00F507D9" w:rsidRDefault="003E0D29" w:rsidP="00E07515">
            <w:pPr>
              <w:jc w:val="center"/>
              <w:rPr>
                <w:bCs/>
                <w:sz w:val="26"/>
                <w:szCs w:val="32"/>
                <w:lang w:val="de-DE"/>
              </w:rPr>
            </w:pPr>
          </w:p>
        </w:tc>
      </w:tr>
      <w:tr w:rsidR="003E0D29" w:rsidRPr="00E278D1" w:rsidTr="0086760F">
        <w:tc>
          <w:tcPr>
            <w:tcW w:w="1526" w:type="dxa"/>
            <w:vMerge w:val="restart"/>
            <w:vAlign w:val="center"/>
          </w:tcPr>
          <w:p w:rsidR="003E0D29" w:rsidRPr="00F507D9" w:rsidRDefault="007F15FA" w:rsidP="00587B36">
            <w:pPr>
              <w:pStyle w:val="Heading1"/>
              <w:jc w:val="center"/>
              <w:rPr>
                <w:rFonts w:ascii="Times New Roman" w:hAnsi="Times New Roman" w:cs="Times New Roman"/>
                <w:color w:val="auto"/>
                <w:sz w:val="26"/>
                <w:lang w:val="de-DE"/>
              </w:rPr>
            </w:pPr>
            <w:r w:rsidRPr="00F507D9">
              <w:rPr>
                <w:rFonts w:ascii="Times New Roman" w:hAnsi="Times New Roman" w:cs="Times New Roman"/>
                <w:color w:val="auto"/>
                <w:sz w:val="26"/>
                <w:lang w:val="de-DE"/>
              </w:rPr>
              <w:t xml:space="preserve">Đ/c </w:t>
            </w:r>
            <w:r w:rsidR="00F7762F" w:rsidRPr="00F507D9">
              <w:rPr>
                <w:rFonts w:ascii="Times New Roman" w:hAnsi="Times New Roman" w:cs="Times New Roman"/>
                <w:color w:val="auto"/>
                <w:sz w:val="26"/>
                <w:lang w:val="de-DE"/>
              </w:rPr>
              <w:t xml:space="preserve">Phạm Thị </w:t>
            </w:r>
            <w:r w:rsidR="003E0D29" w:rsidRPr="00F507D9">
              <w:rPr>
                <w:rFonts w:ascii="Times New Roman" w:hAnsi="Times New Roman" w:cs="Times New Roman"/>
                <w:color w:val="auto"/>
                <w:sz w:val="26"/>
                <w:lang w:val="de-DE"/>
              </w:rPr>
              <w:t>Thêu</w:t>
            </w:r>
          </w:p>
          <w:p w:rsidR="003E0D29" w:rsidRPr="00F507D9" w:rsidRDefault="003E0D29" w:rsidP="00587B36">
            <w:pPr>
              <w:rPr>
                <w:sz w:val="26"/>
                <w:lang w:val="de-DE"/>
              </w:rPr>
            </w:pPr>
          </w:p>
          <w:p w:rsidR="003E0D29" w:rsidRPr="00F507D9" w:rsidRDefault="003E0D29" w:rsidP="00587B36">
            <w:pPr>
              <w:rPr>
                <w:sz w:val="26"/>
                <w:lang w:val="de-DE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3E0D29" w:rsidRPr="00F507D9" w:rsidRDefault="003E0D29" w:rsidP="00587B36">
            <w:pPr>
              <w:jc w:val="center"/>
              <w:rPr>
                <w:b/>
                <w:bCs/>
                <w:sz w:val="26"/>
                <w:szCs w:val="32"/>
                <w:lang w:val="de-DE"/>
              </w:rPr>
            </w:pPr>
            <w:r w:rsidRPr="00F507D9">
              <w:rPr>
                <w:b/>
                <w:bCs/>
                <w:sz w:val="26"/>
                <w:szCs w:val="32"/>
                <w:lang w:val="de-DE"/>
              </w:rPr>
              <w:t>Tin học</w:t>
            </w:r>
          </w:p>
        </w:tc>
        <w:tc>
          <w:tcPr>
            <w:tcW w:w="1732" w:type="dxa"/>
            <w:vMerge w:val="restart"/>
            <w:vAlign w:val="center"/>
          </w:tcPr>
          <w:p w:rsidR="003E0D29" w:rsidRPr="00F507D9" w:rsidRDefault="003E0D29" w:rsidP="00587B36">
            <w:pPr>
              <w:jc w:val="center"/>
              <w:rPr>
                <w:b/>
                <w:bCs/>
                <w:sz w:val="26"/>
                <w:szCs w:val="32"/>
                <w:lang w:val="de-DE"/>
              </w:rPr>
            </w:pPr>
          </w:p>
          <w:p w:rsidR="003E0D29" w:rsidRPr="00F507D9" w:rsidRDefault="003E0D29" w:rsidP="00587B36">
            <w:pPr>
              <w:jc w:val="center"/>
              <w:rPr>
                <w:b/>
                <w:bCs/>
                <w:sz w:val="26"/>
                <w:szCs w:val="32"/>
                <w:lang w:val="de-DE"/>
              </w:rPr>
            </w:pPr>
            <w:r w:rsidRPr="00F507D9">
              <w:rPr>
                <w:b/>
                <w:bCs/>
                <w:sz w:val="26"/>
                <w:szCs w:val="32"/>
                <w:lang w:val="de-DE"/>
              </w:rPr>
              <w:t>TS: 20 tiết</w:t>
            </w:r>
          </w:p>
          <w:p w:rsidR="003E0D29" w:rsidRPr="00F507D9" w:rsidRDefault="003E0D29" w:rsidP="00587B36">
            <w:pPr>
              <w:jc w:val="center"/>
              <w:rPr>
                <w:b/>
                <w:bCs/>
                <w:sz w:val="26"/>
                <w:szCs w:val="32"/>
                <w:lang w:val="de-DE"/>
              </w:rPr>
            </w:pPr>
          </w:p>
        </w:tc>
        <w:tc>
          <w:tcPr>
            <w:tcW w:w="1020" w:type="dxa"/>
            <w:vMerge w:val="restart"/>
            <w:vAlign w:val="center"/>
          </w:tcPr>
          <w:p w:rsidR="003E0D29" w:rsidRPr="00F507D9" w:rsidRDefault="003E0D29" w:rsidP="003E0D29">
            <w:pPr>
              <w:jc w:val="center"/>
              <w:rPr>
                <w:b/>
                <w:i/>
                <w:sz w:val="26"/>
                <w:lang w:val="en-US"/>
              </w:rPr>
            </w:pPr>
            <w:r w:rsidRPr="00F507D9">
              <w:rPr>
                <w:b/>
                <w:i/>
                <w:sz w:val="26"/>
                <w:lang w:val="en-US"/>
              </w:rPr>
              <w:t>Sáng</w:t>
            </w:r>
          </w:p>
        </w:tc>
        <w:tc>
          <w:tcPr>
            <w:tcW w:w="1417" w:type="dxa"/>
          </w:tcPr>
          <w:p w:rsidR="003E0D29" w:rsidRPr="00F507D9" w:rsidRDefault="003E0D29" w:rsidP="00E07515">
            <w:pPr>
              <w:jc w:val="center"/>
              <w:rPr>
                <w:bCs/>
                <w:sz w:val="26"/>
                <w:szCs w:val="32"/>
                <w:lang w:val="de-DE"/>
              </w:rPr>
            </w:pPr>
          </w:p>
        </w:tc>
        <w:tc>
          <w:tcPr>
            <w:tcW w:w="1501" w:type="dxa"/>
          </w:tcPr>
          <w:p w:rsidR="003E0D29" w:rsidRPr="00F507D9" w:rsidRDefault="003E0D29" w:rsidP="00E07515">
            <w:pPr>
              <w:jc w:val="center"/>
              <w:rPr>
                <w:bCs/>
                <w:sz w:val="26"/>
                <w:szCs w:val="32"/>
                <w:lang w:val="de-DE"/>
              </w:rPr>
            </w:pPr>
          </w:p>
        </w:tc>
        <w:tc>
          <w:tcPr>
            <w:tcW w:w="1701" w:type="dxa"/>
          </w:tcPr>
          <w:p w:rsidR="003E0D29" w:rsidRPr="00F507D9" w:rsidRDefault="003E0D29" w:rsidP="00E07515">
            <w:pPr>
              <w:jc w:val="center"/>
              <w:rPr>
                <w:bCs/>
                <w:sz w:val="26"/>
                <w:szCs w:val="32"/>
                <w:lang w:val="de-DE"/>
              </w:rPr>
            </w:pPr>
            <w:r w:rsidRPr="00F507D9">
              <w:rPr>
                <w:bCs/>
                <w:sz w:val="26"/>
                <w:szCs w:val="32"/>
                <w:lang w:val="de-DE"/>
              </w:rPr>
              <w:t>3A</w:t>
            </w:r>
          </w:p>
        </w:tc>
        <w:tc>
          <w:tcPr>
            <w:tcW w:w="1701" w:type="dxa"/>
          </w:tcPr>
          <w:p w:rsidR="003E0D29" w:rsidRPr="00F507D9" w:rsidRDefault="003E0D29" w:rsidP="00E07515">
            <w:pPr>
              <w:jc w:val="center"/>
              <w:rPr>
                <w:bCs/>
                <w:sz w:val="26"/>
                <w:szCs w:val="32"/>
                <w:lang w:val="de-DE"/>
              </w:rPr>
            </w:pPr>
            <w:r w:rsidRPr="00F507D9">
              <w:rPr>
                <w:bCs/>
                <w:sz w:val="26"/>
                <w:szCs w:val="32"/>
                <w:lang w:val="de-DE"/>
              </w:rPr>
              <w:t>3B</w:t>
            </w:r>
          </w:p>
        </w:tc>
        <w:tc>
          <w:tcPr>
            <w:tcW w:w="1701" w:type="dxa"/>
          </w:tcPr>
          <w:p w:rsidR="003E0D29" w:rsidRPr="00F507D9" w:rsidRDefault="003E0D29" w:rsidP="00E07515">
            <w:pPr>
              <w:jc w:val="center"/>
              <w:rPr>
                <w:bCs/>
                <w:sz w:val="26"/>
                <w:szCs w:val="32"/>
                <w:lang w:val="de-DE"/>
              </w:rPr>
            </w:pPr>
          </w:p>
        </w:tc>
      </w:tr>
      <w:tr w:rsidR="003E0D29" w:rsidRPr="00E278D1" w:rsidTr="0086760F">
        <w:tc>
          <w:tcPr>
            <w:tcW w:w="1526" w:type="dxa"/>
            <w:vMerge/>
            <w:vAlign w:val="center"/>
          </w:tcPr>
          <w:p w:rsidR="003E0D29" w:rsidRPr="00F507D9" w:rsidRDefault="003E0D29" w:rsidP="009E5380">
            <w:pPr>
              <w:jc w:val="center"/>
              <w:rPr>
                <w:b/>
                <w:bCs/>
                <w:sz w:val="26"/>
                <w:szCs w:val="32"/>
                <w:lang w:val="de-DE"/>
              </w:rPr>
            </w:pPr>
          </w:p>
        </w:tc>
        <w:tc>
          <w:tcPr>
            <w:tcW w:w="1417" w:type="dxa"/>
            <w:vMerge/>
            <w:vAlign w:val="center"/>
          </w:tcPr>
          <w:p w:rsidR="003E0D29" w:rsidRPr="00F507D9" w:rsidRDefault="003E0D29" w:rsidP="009E5380">
            <w:pPr>
              <w:jc w:val="center"/>
              <w:rPr>
                <w:b/>
                <w:bCs/>
                <w:sz w:val="26"/>
                <w:szCs w:val="32"/>
                <w:lang w:val="de-DE"/>
              </w:rPr>
            </w:pPr>
          </w:p>
        </w:tc>
        <w:tc>
          <w:tcPr>
            <w:tcW w:w="1732" w:type="dxa"/>
            <w:vMerge/>
            <w:vAlign w:val="center"/>
          </w:tcPr>
          <w:p w:rsidR="003E0D29" w:rsidRPr="00F507D9" w:rsidRDefault="003E0D29" w:rsidP="009E5380">
            <w:pPr>
              <w:jc w:val="center"/>
              <w:rPr>
                <w:b/>
                <w:bCs/>
                <w:sz w:val="26"/>
                <w:szCs w:val="32"/>
                <w:lang w:val="de-DE"/>
              </w:rPr>
            </w:pPr>
          </w:p>
        </w:tc>
        <w:tc>
          <w:tcPr>
            <w:tcW w:w="1020" w:type="dxa"/>
            <w:vMerge/>
            <w:vAlign w:val="center"/>
          </w:tcPr>
          <w:p w:rsidR="003E0D29" w:rsidRPr="00F507D9" w:rsidRDefault="003E0D29" w:rsidP="003E0D29">
            <w:pPr>
              <w:jc w:val="center"/>
              <w:rPr>
                <w:b/>
                <w:bCs/>
                <w:i/>
                <w:sz w:val="26"/>
                <w:szCs w:val="32"/>
                <w:lang w:val="de-DE"/>
              </w:rPr>
            </w:pPr>
          </w:p>
        </w:tc>
        <w:tc>
          <w:tcPr>
            <w:tcW w:w="1417" w:type="dxa"/>
          </w:tcPr>
          <w:p w:rsidR="003E0D29" w:rsidRPr="00F507D9" w:rsidRDefault="003E0D29" w:rsidP="00E07515">
            <w:pPr>
              <w:jc w:val="center"/>
              <w:rPr>
                <w:bCs/>
                <w:sz w:val="26"/>
                <w:szCs w:val="32"/>
                <w:lang w:val="de-DE"/>
              </w:rPr>
            </w:pPr>
          </w:p>
        </w:tc>
        <w:tc>
          <w:tcPr>
            <w:tcW w:w="1501" w:type="dxa"/>
          </w:tcPr>
          <w:p w:rsidR="003E0D29" w:rsidRPr="00F507D9" w:rsidRDefault="003E0D29" w:rsidP="00E07515">
            <w:pPr>
              <w:jc w:val="center"/>
              <w:rPr>
                <w:bCs/>
                <w:sz w:val="26"/>
                <w:szCs w:val="32"/>
                <w:lang w:val="de-DE"/>
              </w:rPr>
            </w:pPr>
          </w:p>
        </w:tc>
        <w:tc>
          <w:tcPr>
            <w:tcW w:w="1701" w:type="dxa"/>
          </w:tcPr>
          <w:p w:rsidR="003E0D29" w:rsidRPr="00F507D9" w:rsidRDefault="003E0D29" w:rsidP="00E07515">
            <w:pPr>
              <w:jc w:val="center"/>
              <w:rPr>
                <w:bCs/>
                <w:sz w:val="26"/>
                <w:szCs w:val="32"/>
                <w:lang w:val="de-DE"/>
              </w:rPr>
            </w:pPr>
            <w:r w:rsidRPr="00F507D9">
              <w:rPr>
                <w:bCs/>
                <w:sz w:val="26"/>
                <w:szCs w:val="32"/>
                <w:lang w:val="de-DE"/>
              </w:rPr>
              <w:t>3B</w:t>
            </w:r>
          </w:p>
        </w:tc>
        <w:tc>
          <w:tcPr>
            <w:tcW w:w="1701" w:type="dxa"/>
          </w:tcPr>
          <w:p w:rsidR="003E0D29" w:rsidRPr="00F507D9" w:rsidRDefault="003E0D29" w:rsidP="00E07515">
            <w:pPr>
              <w:jc w:val="center"/>
              <w:rPr>
                <w:bCs/>
                <w:sz w:val="26"/>
                <w:szCs w:val="32"/>
                <w:lang w:val="de-DE"/>
              </w:rPr>
            </w:pPr>
            <w:r w:rsidRPr="00F507D9">
              <w:rPr>
                <w:bCs/>
                <w:sz w:val="26"/>
                <w:szCs w:val="32"/>
                <w:lang w:val="de-DE"/>
              </w:rPr>
              <w:t>3C</w:t>
            </w:r>
          </w:p>
        </w:tc>
        <w:tc>
          <w:tcPr>
            <w:tcW w:w="1701" w:type="dxa"/>
          </w:tcPr>
          <w:p w:rsidR="003E0D29" w:rsidRPr="00F507D9" w:rsidRDefault="003E0D29" w:rsidP="00E07515">
            <w:pPr>
              <w:jc w:val="center"/>
              <w:rPr>
                <w:bCs/>
                <w:sz w:val="26"/>
                <w:szCs w:val="32"/>
                <w:lang w:val="de-DE"/>
              </w:rPr>
            </w:pPr>
          </w:p>
        </w:tc>
      </w:tr>
      <w:tr w:rsidR="003E0D29" w:rsidRPr="00E278D1" w:rsidTr="0086760F">
        <w:tc>
          <w:tcPr>
            <w:tcW w:w="1526" w:type="dxa"/>
            <w:vMerge/>
            <w:vAlign w:val="center"/>
          </w:tcPr>
          <w:p w:rsidR="003E0D29" w:rsidRPr="00F507D9" w:rsidRDefault="003E0D29" w:rsidP="009E5380">
            <w:pPr>
              <w:jc w:val="center"/>
              <w:rPr>
                <w:b/>
                <w:bCs/>
                <w:sz w:val="26"/>
                <w:szCs w:val="32"/>
                <w:lang w:val="de-DE"/>
              </w:rPr>
            </w:pPr>
          </w:p>
        </w:tc>
        <w:tc>
          <w:tcPr>
            <w:tcW w:w="1417" w:type="dxa"/>
            <w:vMerge/>
            <w:vAlign w:val="center"/>
          </w:tcPr>
          <w:p w:rsidR="003E0D29" w:rsidRPr="00F507D9" w:rsidRDefault="003E0D29" w:rsidP="009E5380">
            <w:pPr>
              <w:jc w:val="center"/>
              <w:rPr>
                <w:b/>
                <w:bCs/>
                <w:sz w:val="26"/>
                <w:szCs w:val="32"/>
                <w:lang w:val="de-DE"/>
              </w:rPr>
            </w:pPr>
          </w:p>
        </w:tc>
        <w:tc>
          <w:tcPr>
            <w:tcW w:w="1732" w:type="dxa"/>
            <w:vMerge/>
            <w:vAlign w:val="center"/>
          </w:tcPr>
          <w:p w:rsidR="003E0D29" w:rsidRPr="00F507D9" w:rsidRDefault="003E0D29" w:rsidP="009E5380">
            <w:pPr>
              <w:jc w:val="center"/>
              <w:rPr>
                <w:b/>
                <w:bCs/>
                <w:sz w:val="26"/>
                <w:szCs w:val="32"/>
                <w:lang w:val="de-DE"/>
              </w:rPr>
            </w:pPr>
          </w:p>
        </w:tc>
        <w:tc>
          <w:tcPr>
            <w:tcW w:w="1020" w:type="dxa"/>
            <w:vMerge/>
            <w:vAlign w:val="center"/>
          </w:tcPr>
          <w:p w:rsidR="003E0D29" w:rsidRPr="00F507D9" w:rsidRDefault="003E0D29" w:rsidP="003E0D29">
            <w:pPr>
              <w:jc w:val="center"/>
              <w:rPr>
                <w:b/>
                <w:bCs/>
                <w:i/>
                <w:sz w:val="26"/>
                <w:szCs w:val="32"/>
                <w:lang w:val="de-DE"/>
              </w:rPr>
            </w:pPr>
          </w:p>
        </w:tc>
        <w:tc>
          <w:tcPr>
            <w:tcW w:w="1417" w:type="dxa"/>
          </w:tcPr>
          <w:p w:rsidR="003E0D29" w:rsidRPr="00F507D9" w:rsidRDefault="003E0D29" w:rsidP="00E07515">
            <w:pPr>
              <w:jc w:val="center"/>
              <w:rPr>
                <w:bCs/>
                <w:sz w:val="26"/>
                <w:szCs w:val="32"/>
                <w:lang w:val="de-DE"/>
              </w:rPr>
            </w:pPr>
          </w:p>
        </w:tc>
        <w:tc>
          <w:tcPr>
            <w:tcW w:w="1501" w:type="dxa"/>
          </w:tcPr>
          <w:p w:rsidR="003E0D29" w:rsidRPr="00F507D9" w:rsidRDefault="003E0D29" w:rsidP="00E07515">
            <w:pPr>
              <w:jc w:val="center"/>
              <w:rPr>
                <w:bCs/>
                <w:sz w:val="26"/>
                <w:szCs w:val="32"/>
                <w:lang w:val="de-DE"/>
              </w:rPr>
            </w:pPr>
          </w:p>
        </w:tc>
        <w:tc>
          <w:tcPr>
            <w:tcW w:w="1701" w:type="dxa"/>
          </w:tcPr>
          <w:p w:rsidR="003E0D29" w:rsidRPr="00F507D9" w:rsidRDefault="003E0D29" w:rsidP="00E07515">
            <w:pPr>
              <w:jc w:val="center"/>
              <w:rPr>
                <w:bCs/>
                <w:sz w:val="26"/>
                <w:szCs w:val="32"/>
                <w:lang w:val="de-DE"/>
              </w:rPr>
            </w:pPr>
            <w:r w:rsidRPr="00F507D9">
              <w:rPr>
                <w:bCs/>
                <w:sz w:val="26"/>
                <w:szCs w:val="32"/>
                <w:lang w:val="de-DE"/>
              </w:rPr>
              <w:t>3C</w:t>
            </w:r>
          </w:p>
        </w:tc>
        <w:tc>
          <w:tcPr>
            <w:tcW w:w="1701" w:type="dxa"/>
          </w:tcPr>
          <w:p w:rsidR="003E0D29" w:rsidRPr="00F507D9" w:rsidRDefault="003E0D29" w:rsidP="00E07515">
            <w:pPr>
              <w:jc w:val="center"/>
              <w:rPr>
                <w:bCs/>
                <w:sz w:val="26"/>
                <w:szCs w:val="32"/>
                <w:lang w:val="de-DE"/>
              </w:rPr>
            </w:pPr>
            <w:r w:rsidRPr="00F507D9">
              <w:rPr>
                <w:bCs/>
                <w:sz w:val="26"/>
                <w:szCs w:val="32"/>
                <w:lang w:val="de-DE"/>
              </w:rPr>
              <w:t>3D</w:t>
            </w:r>
          </w:p>
        </w:tc>
        <w:tc>
          <w:tcPr>
            <w:tcW w:w="1701" w:type="dxa"/>
          </w:tcPr>
          <w:p w:rsidR="003E0D29" w:rsidRPr="00F507D9" w:rsidRDefault="003E0D29" w:rsidP="00E07515">
            <w:pPr>
              <w:jc w:val="center"/>
              <w:rPr>
                <w:bCs/>
                <w:sz w:val="26"/>
                <w:szCs w:val="32"/>
                <w:lang w:val="de-DE"/>
              </w:rPr>
            </w:pPr>
          </w:p>
        </w:tc>
      </w:tr>
      <w:tr w:rsidR="003E0D29" w:rsidRPr="00E278D1" w:rsidTr="0086760F">
        <w:tc>
          <w:tcPr>
            <w:tcW w:w="1526" w:type="dxa"/>
            <w:vMerge/>
            <w:vAlign w:val="center"/>
          </w:tcPr>
          <w:p w:rsidR="003E0D29" w:rsidRPr="00F507D9" w:rsidRDefault="003E0D29" w:rsidP="009E5380">
            <w:pPr>
              <w:jc w:val="center"/>
              <w:rPr>
                <w:b/>
                <w:bCs/>
                <w:sz w:val="26"/>
                <w:szCs w:val="32"/>
                <w:lang w:val="de-DE"/>
              </w:rPr>
            </w:pPr>
          </w:p>
        </w:tc>
        <w:tc>
          <w:tcPr>
            <w:tcW w:w="1417" w:type="dxa"/>
            <w:vMerge/>
            <w:vAlign w:val="center"/>
          </w:tcPr>
          <w:p w:rsidR="003E0D29" w:rsidRPr="00F507D9" w:rsidRDefault="003E0D29" w:rsidP="009E5380">
            <w:pPr>
              <w:jc w:val="center"/>
              <w:rPr>
                <w:b/>
                <w:bCs/>
                <w:sz w:val="26"/>
                <w:szCs w:val="32"/>
                <w:lang w:val="de-DE"/>
              </w:rPr>
            </w:pPr>
          </w:p>
        </w:tc>
        <w:tc>
          <w:tcPr>
            <w:tcW w:w="1732" w:type="dxa"/>
            <w:vMerge/>
            <w:vAlign w:val="center"/>
          </w:tcPr>
          <w:p w:rsidR="003E0D29" w:rsidRPr="00F507D9" w:rsidRDefault="003E0D29" w:rsidP="009E5380">
            <w:pPr>
              <w:jc w:val="center"/>
              <w:rPr>
                <w:b/>
                <w:bCs/>
                <w:sz w:val="26"/>
                <w:szCs w:val="32"/>
                <w:lang w:val="de-DE"/>
              </w:rPr>
            </w:pPr>
          </w:p>
        </w:tc>
        <w:tc>
          <w:tcPr>
            <w:tcW w:w="1020" w:type="dxa"/>
            <w:vMerge/>
            <w:vAlign w:val="center"/>
          </w:tcPr>
          <w:p w:rsidR="003E0D29" w:rsidRPr="00F507D9" w:rsidRDefault="003E0D29" w:rsidP="003E0D29">
            <w:pPr>
              <w:jc w:val="center"/>
              <w:rPr>
                <w:b/>
                <w:bCs/>
                <w:i/>
                <w:sz w:val="26"/>
                <w:szCs w:val="32"/>
                <w:lang w:val="de-DE"/>
              </w:rPr>
            </w:pPr>
          </w:p>
        </w:tc>
        <w:tc>
          <w:tcPr>
            <w:tcW w:w="1417" w:type="dxa"/>
          </w:tcPr>
          <w:p w:rsidR="003E0D29" w:rsidRPr="00F507D9" w:rsidRDefault="003E0D29" w:rsidP="00E07515">
            <w:pPr>
              <w:jc w:val="center"/>
              <w:rPr>
                <w:bCs/>
                <w:sz w:val="26"/>
                <w:szCs w:val="32"/>
                <w:lang w:val="de-DE"/>
              </w:rPr>
            </w:pPr>
          </w:p>
        </w:tc>
        <w:tc>
          <w:tcPr>
            <w:tcW w:w="1501" w:type="dxa"/>
          </w:tcPr>
          <w:p w:rsidR="003E0D29" w:rsidRPr="00F507D9" w:rsidRDefault="003E0D29" w:rsidP="00E07515">
            <w:pPr>
              <w:jc w:val="center"/>
              <w:rPr>
                <w:bCs/>
                <w:sz w:val="26"/>
                <w:szCs w:val="32"/>
                <w:lang w:val="de-DE"/>
              </w:rPr>
            </w:pPr>
          </w:p>
        </w:tc>
        <w:tc>
          <w:tcPr>
            <w:tcW w:w="1701" w:type="dxa"/>
          </w:tcPr>
          <w:p w:rsidR="003E0D29" w:rsidRPr="00F507D9" w:rsidRDefault="003E0D29" w:rsidP="00E07515">
            <w:pPr>
              <w:jc w:val="center"/>
              <w:rPr>
                <w:bCs/>
                <w:sz w:val="26"/>
                <w:szCs w:val="32"/>
                <w:lang w:val="de-DE"/>
              </w:rPr>
            </w:pPr>
            <w:r w:rsidRPr="00F507D9">
              <w:rPr>
                <w:bCs/>
                <w:sz w:val="26"/>
                <w:szCs w:val="32"/>
                <w:lang w:val="de-DE"/>
              </w:rPr>
              <w:t>3D</w:t>
            </w:r>
          </w:p>
        </w:tc>
        <w:tc>
          <w:tcPr>
            <w:tcW w:w="1701" w:type="dxa"/>
          </w:tcPr>
          <w:p w:rsidR="003E0D29" w:rsidRPr="00F507D9" w:rsidRDefault="003E0D29" w:rsidP="00E07515">
            <w:pPr>
              <w:jc w:val="center"/>
              <w:rPr>
                <w:bCs/>
                <w:sz w:val="26"/>
                <w:szCs w:val="32"/>
                <w:lang w:val="de-DE"/>
              </w:rPr>
            </w:pPr>
            <w:r w:rsidRPr="00F507D9">
              <w:rPr>
                <w:bCs/>
                <w:sz w:val="26"/>
                <w:szCs w:val="32"/>
                <w:lang w:val="de-DE"/>
              </w:rPr>
              <w:t>3A</w:t>
            </w:r>
          </w:p>
        </w:tc>
        <w:tc>
          <w:tcPr>
            <w:tcW w:w="1701" w:type="dxa"/>
          </w:tcPr>
          <w:p w:rsidR="003E0D29" w:rsidRPr="00F507D9" w:rsidRDefault="003E0D29" w:rsidP="00E07515">
            <w:pPr>
              <w:jc w:val="center"/>
              <w:rPr>
                <w:bCs/>
                <w:sz w:val="26"/>
                <w:szCs w:val="32"/>
                <w:lang w:val="de-DE"/>
              </w:rPr>
            </w:pPr>
          </w:p>
        </w:tc>
      </w:tr>
      <w:tr w:rsidR="003E0D29" w:rsidRPr="00E278D1" w:rsidTr="0086760F">
        <w:tc>
          <w:tcPr>
            <w:tcW w:w="1526" w:type="dxa"/>
            <w:vMerge/>
            <w:vAlign w:val="center"/>
          </w:tcPr>
          <w:p w:rsidR="003E0D29" w:rsidRPr="00F507D9" w:rsidRDefault="003E0D29" w:rsidP="009E5380">
            <w:pPr>
              <w:jc w:val="center"/>
              <w:rPr>
                <w:b/>
                <w:bCs/>
                <w:sz w:val="26"/>
                <w:szCs w:val="32"/>
                <w:lang w:val="de-DE"/>
              </w:rPr>
            </w:pPr>
          </w:p>
        </w:tc>
        <w:tc>
          <w:tcPr>
            <w:tcW w:w="1417" w:type="dxa"/>
            <w:vMerge/>
            <w:vAlign w:val="center"/>
          </w:tcPr>
          <w:p w:rsidR="003E0D29" w:rsidRPr="00F507D9" w:rsidRDefault="003E0D29" w:rsidP="009E5380">
            <w:pPr>
              <w:jc w:val="center"/>
              <w:rPr>
                <w:b/>
                <w:bCs/>
                <w:sz w:val="26"/>
                <w:szCs w:val="32"/>
                <w:lang w:val="de-DE"/>
              </w:rPr>
            </w:pPr>
          </w:p>
        </w:tc>
        <w:tc>
          <w:tcPr>
            <w:tcW w:w="1732" w:type="dxa"/>
            <w:vMerge/>
            <w:vAlign w:val="center"/>
          </w:tcPr>
          <w:p w:rsidR="003E0D29" w:rsidRPr="00F507D9" w:rsidRDefault="003E0D29" w:rsidP="009E5380">
            <w:pPr>
              <w:jc w:val="center"/>
              <w:rPr>
                <w:b/>
                <w:bCs/>
                <w:sz w:val="26"/>
                <w:szCs w:val="32"/>
                <w:lang w:val="de-DE"/>
              </w:rPr>
            </w:pPr>
          </w:p>
        </w:tc>
        <w:tc>
          <w:tcPr>
            <w:tcW w:w="1020" w:type="dxa"/>
            <w:vMerge w:val="restart"/>
            <w:vAlign w:val="center"/>
          </w:tcPr>
          <w:p w:rsidR="003E0D29" w:rsidRPr="00F507D9" w:rsidRDefault="003E0D29" w:rsidP="003E0D29">
            <w:pPr>
              <w:jc w:val="center"/>
              <w:rPr>
                <w:b/>
                <w:bCs/>
                <w:i/>
                <w:sz w:val="26"/>
                <w:lang w:val="de-DE"/>
              </w:rPr>
            </w:pPr>
            <w:r w:rsidRPr="00F507D9">
              <w:rPr>
                <w:b/>
                <w:bCs/>
                <w:i/>
                <w:sz w:val="26"/>
                <w:lang w:val="de-DE"/>
              </w:rPr>
              <w:t>Chiều</w:t>
            </w:r>
          </w:p>
        </w:tc>
        <w:tc>
          <w:tcPr>
            <w:tcW w:w="1417" w:type="dxa"/>
          </w:tcPr>
          <w:p w:rsidR="003E0D29" w:rsidRPr="00F507D9" w:rsidRDefault="003E0D29" w:rsidP="00E07515">
            <w:pPr>
              <w:jc w:val="center"/>
              <w:rPr>
                <w:bCs/>
                <w:sz w:val="26"/>
                <w:szCs w:val="32"/>
                <w:lang w:val="de-DE"/>
              </w:rPr>
            </w:pPr>
            <w:r w:rsidRPr="00F507D9">
              <w:rPr>
                <w:bCs/>
                <w:sz w:val="26"/>
                <w:szCs w:val="32"/>
                <w:lang w:val="de-DE"/>
              </w:rPr>
              <w:t>5B</w:t>
            </w:r>
          </w:p>
        </w:tc>
        <w:tc>
          <w:tcPr>
            <w:tcW w:w="1501" w:type="dxa"/>
          </w:tcPr>
          <w:p w:rsidR="003E0D29" w:rsidRPr="00F507D9" w:rsidRDefault="003E0D29" w:rsidP="00E07515">
            <w:pPr>
              <w:jc w:val="center"/>
              <w:rPr>
                <w:bCs/>
                <w:sz w:val="26"/>
                <w:szCs w:val="32"/>
                <w:lang w:val="de-DE"/>
              </w:rPr>
            </w:pPr>
            <w:r w:rsidRPr="00F507D9">
              <w:rPr>
                <w:bCs/>
                <w:sz w:val="26"/>
                <w:szCs w:val="32"/>
                <w:lang w:val="de-DE"/>
              </w:rPr>
              <w:t>4B</w:t>
            </w:r>
          </w:p>
        </w:tc>
        <w:tc>
          <w:tcPr>
            <w:tcW w:w="1701" w:type="dxa"/>
          </w:tcPr>
          <w:p w:rsidR="003E0D29" w:rsidRPr="00F507D9" w:rsidRDefault="003E0D29" w:rsidP="00E07515">
            <w:pPr>
              <w:jc w:val="center"/>
              <w:rPr>
                <w:bCs/>
                <w:sz w:val="26"/>
                <w:szCs w:val="32"/>
                <w:lang w:val="de-DE"/>
              </w:rPr>
            </w:pPr>
            <w:r w:rsidRPr="00F507D9">
              <w:rPr>
                <w:bCs/>
                <w:sz w:val="26"/>
                <w:szCs w:val="32"/>
                <w:lang w:val="de-DE"/>
              </w:rPr>
              <w:t>5A</w:t>
            </w:r>
          </w:p>
        </w:tc>
        <w:tc>
          <w:tcPr>
            <w:tcW w:w="1701" w:type="dxa"/>
          </w:tcPr>
          <w:p w:rsidR="003E0D29" w:rsidRPr="00F507D9" w:rsidRDefault="003E0D29" w:rsidP="00E07515">
            <w:pPr>
              <w:jc w:val="center"/>
              <w:rPr>
                <w:bCs/>
                <w:sz w:val="26"/>
                <w:szCs w:val="32"/>
                <w:lang w:val="de-DE"/>
              </w:rPr>
            </w:pPr>
          </w:p>
        </w:tc>
        <w:tc>
          <w:tcPr>
            <w:tcW w:w="1701" w:type="dxa"/>
          </w:tcPr>
          <w:p w:rsidR="003E0D29" w:rsidRPr="00F507D9" w:rsidRDefault="003E0D29" w:rsidP="00E07515">
            <w:pPr>
              <w:jc w:val="center"/>
              <w:rPr>
                <w:bCs/>
                <w:sz w:val="26"/>
                <w:szCs w:val="32"/>
                <w:lang w:val="de-DE"/>
              </w:rPr>
            </w:pPr>
            <w:r w:rsidRPr="00F507D9">
              <w:rPr>
                <w:bCs/>
                <w:sz w:val="26"/>
                <w:szCs w:val="32"/>
                <w:lang w:val="de-DE"/>
              </w:rPr>
              <w:t>4A</w:t>
            </w:r>
          </w:p>
        </w:tc>
      </w:tr>
      <w:tr w:rsidR="003E0D29" w:rsidRPr="00E278D1" w:rsidTr="0086760F">
        <w:tc>
          <w:tcPr>
            <w:tcW w:w="1526" w:type="dxa"/>
            <w:vMerge/>
            <w:vAlign w:val="center"/>
          </w:tcPr>
          <w:p w:rsidR="003E0D29" w:rsidRPr="00F507D9" w:rsidRDefault="003E0D29" w:rsidP="009E5380">
            <w:pPr>
              <w:jc w:val="center"/>
              <w:rPr>
                <w:b/>
                <w:bCs/>
                <w:sz w:val="26"/>
                <w:szCs w:val="32"/>
                <w:lang w:val="de-DE"/>
              </w:rPr>
            </w:pPr>
          </w:p>
        </w:tc>
        <w:tc>
          <w:tcPr>
            <w:tcW w:w="1417" w:type="dxa"/>
            <w:vMerge/>
            <w:vAlign w:val="center"/>
          </w:tcPr>
          <w:p w:rsidR="003E0D29" w:rsidRPr="00F507D9" w:rsidRDefault="003E0D29" w:rsidP="009E5380">
            <w:pPr>
              <w:jc w:val="center"/>
              <w:rPr>
                <w:b/>
                <w:bCs/>
                <w:sz w:val="26"/>
                <w:szCs w:val="32"/>
                <w:lang w:val="de-DE"/>
              </w:rPr>
            </w:pPr>
          </w:p>
        </w:tc>
        <w:tc>
          <w:tcPr>
            <w:tcW w:w="1732" w:type="dxa"/>
            <w:vMerge/>
            <w:vAlign w:val="center"/>
          </w:tcPr>
          <w:p w:rsidR="003E0D29" w:rsidRPr="00F507D9" w:rsidRDefault="003E0D29" w:rsidP="009E5380">
            <w:pPr>
              <w:jc w:val="center"/>
              <w:rPr>
                <w:b/>
                <w:bCs/>
                <w:sz w:val="26"/>
                <w:szCs w:val="32"/>
                <w:lang w:val="de-DE"/>
              </w:rPr>
            </w:pPr>
          </w:p>
        </w:tc>
        <w:tc>
          <w:tcPr>
            <w:tcW w:w="1020" w:type="dxa"/>
            <w:vMerge/>
          </w:tcPr>
          <w:p w:rsidR="003E0D29" w:rsidRPr="00F507D9" w:rsidRDefault="003E0D29" w:rsidP="00E07515">
            <w:pPr>
              <w:jc w:val="center"/>
              <w:rPr>
                <w:b/>
                <w:bCs/>
                <w:sz w:val="26"/>
                <w:szCs w:val="32"/>
                <w:lang w:val="de-DE"/>
              </w:rPr>
            </w:pPr>
          </w:p>
        </w:tc>
        <w:tc>
          <w:tcPr>
            <w:tcW w:w="1417" w:type="dxa"/>
          </w:tcPr>
          <w:p w:rsidR="003E0D29" w:rsidRPr="00F507D9" w:rsidRDefault="003E0D29" w:rsidP="00E07515">
            <w:pPr>
              <w:jc w:val="center"/>
              <w:rPr>
                <w:bCs/>
                <w:sz w:val="26"/>
                <w:szCs w:val="32"/>
                <w:lang w:val="de-DE"/>
              </w:rPr>
            </w:pPr>
            <w:r w:rsidRPr="00F507D9">
              <w:rPr>
                <w:bCs/>
                <w:sz w:val="26"/>
                <w:szCs w:val="32"/>
                <w:lang w:val="de-DE"/>
              </w:rPr>
              <w:t>5C</w:t>
            </w:r>
          </w:p>
        </w:tc>
        <w:tc>
          <w:tcPr>
            <w:tcW w:w="1501" w:type="dxa"/>
          </w:tcPr>
          <w:p w:rsidR="003E0D29" w:rsidRPr="00F507D9" w:rsidRDefault="003E0D29" w:rsidP="00E07515">
            <w:pPr>
              <w:jc w:val="center"/>
              <w:rPr>
                <w:bCs/>
                <w:sz w:val="26"/>
                <w:szCs w:val="32"/>
                <w:lang w:val="de-DE"/>
              </w:rPr>
            </w:pPr>
            <w:r w:rsidRPr="00F507D9">
              <w:rPr>
                <w:bCs/>
                <w:sz w:val="26"/>
                <w:szCs w:val="32"/>
                <w:lang w:val="de-DE"/>
              </w:rPr>
              <w:t>4C</w:t>
            </w:r>
          </w:p>
        </w:tc>
        <w:tc>
          <w:tcPr>
            <w:tcW w:w="1701" w:type="dxa"/>
          </w:tcPr>
          <w:p w:rsidR="003E0D29" w:rsidRPr="00F507D9" w:rsidRDefault="003E0D29" w:rsidP="00E07515">
            <w:pPr>
              <w:jc w:val="center"/>
              <w:rPr>
                <w:bCs/>
                <w:sz w:val="26"/>
                <w:szCs w:val="32"/>
                <w:lang w:val="de-DE"/>
              </w:rPr>
            </w:pPr>
            <w:r w:rsidRPr="00F507D9">
              <w:rPr>
                <w:bCs/>
                <w:sz w:val="26"/>
                <w:szCs w:val="32"/>
                <w:lang w:val="de-DE"/>
              </w:rPr>
              <w:t>5B</w:t>
            </w:r>
          </w:p>
        </w:tc>
        <w:tc>
          <w:tcPr>
            <w:tcW w:w="1701" w:type="dxa"/>
          </w:tcPr>
          <w:p w:rsidR="003E0D29" w:rsidRPr="00F507D9" w:rsidRDefault="003E0D29" w:rsidP="00E07515">
            <w:pPr>
              <w:jc w:val="center"/>
              <w:rPr>
                <w:bCs/>
                <w:sz w:val="26"/>
                <w:szCs w:val="32"/>
                <w:lang w:val="de-DE"/>
              </w:rPr>
            </w:pPr>
          </w:p>
        </w:tc>
        <w:tc>
          <w:tcPr>
            <w:tcW w:w="1701" w:type="dxa"/>
          </w:tcPr>
          <w:p w:rsidR="003E0D29" w:rsidRPr="00F507D9" w:rsidRDefault="003E0D29" w:rsidP="00E07515">
            <w:pPr>
              <w:jc w:val="center"/>
              <w:rPr>
                <w:bCs/>
                <w:sz w:val="26"/>
                <w:szCs w:val="32"/>
                <w:lang w:val="de-DE"/>
              </w:rPr>
            </w:pPr>
            <w:r w:rsidRPr="00F507D9">
              <w:rPr>
                <w:bCs/>
                <w:sz w:val="26"/>
                <w:szCs w:val="32"/>
                <w:lang w:val="de-DE"/>
              </w:rPr>
              <w:t>4B</w:t>
            </w:r>
          </w:p>
        </w:tc>
      </w:tr>
      <w:tr w:rsidR="003E0D29" w:rsidRPr="00E278D1" w:rsidTr="0086760F">
        <w:tc>
          <w:tcPr>
            <w:tcW w:w="1526" w:type="dxa"/>
            <w:vMerge/>
            <w:vAlign w:val="center"/>
          </w:tcPr>
          <w:p w:rsidR="003E0D29" w:rsidRPr="00F507D9" w:rsidRDefault="003E0D29" w:rsidP="009E5380">
            <w:pPr>
              <w:jc w:val="center"/>
              <w:rPr>
                <w:b/>
                <w:bCs/>
                <w:sz w:val="26"/>
                <w:szCs w:val="32"/>
                <w:lang w:val="de-DE"/>
              </w:rPr>
            </w:pPr>
          </w:p>
        </w:tc>
        <w:tc>
          <w:tcPr>
            <w:tcW w:w="1417" w:type="dxa"/>
            <w:vMerge/>
            <w:vAlign w:val="center"/>
          </w:tcPr>
          <w:p w:rsidR="003E0D29" w:rsidRPr="00F507D9" w:rsidRDefault="003E0D29" w:rsidP="009E5380">
            <w:pPr>
              <w:jc w:val="center"/>
              <w:rPr>
                <w:b/>
                <w:bCs/>
                <w:sz w:val="26"/>
                <w:szCs w:val="32"/>
                <w:lang w:val="de-DE"/>
              </w:rPr>
            </w:pPr>
          </w:p>
        </w:tc>
        <w:tc>
          <w:tcPr>
            <w:tcW w:w="1732" w:type="dxa"/>
            <w:vMerge/>
            <w:vAlign w:val="center"/>
          </w:tcPr>
          <w:p w:rsidR="003E0D29" w:rsidRPr="00F507D9" w:rsidRDefault="003E0D29" w:rsidP="009E5380">
            <w:pPr>
              <w:jc w:val="center"/>
              <w:rPr>
                <w:b/>
                <w:bCs/>
                <w:sz w:val="26"/>
                <w:szCs w:val="32"/>
                <w:lang w:val="de-DE"/>
              </w:rPr>
            </w:pPr>
          </w:p>
        </w:tc>
        <w:tc>
          <w:tcPr>
            <w:tcW w:w="1020" w:type="dxa"/>
            <w:vMerge/>
            <w:tcBorders>
              <w:bottom w:val="single" w:sz="4" w:space="0" w:color="000000"/>
            </w:tcBorders>
          </w:tcPr>
          <w:p w:rsidR="003E0D29" w:rsidRPr="00F507D9" w:rsidRDefault="003E0D29" w:rsidP="00E07515">
            <w:pPr>
              <w:jc w:val="center"/>
              <w:rPr>
                <w:b/>
                <w:bCs/>
                <w:sz w:val="26"/>
                <w:szCs w:val="32"/>
                <w:lang w:val="de-DE"/>
              </w:rPr>
            </w:pPr>
          </w:p>
        </w:tc>
        <w:tc>
          <w:tcPr>
            <w:tcW w:w="1417" w:type="dxa"/>
          </w:tcPr>
          <w:p w:rsidR="003E0D29" w:rsidRPr="00F507D9" w:rsidRDefault="003E0D29" w:rsidP="00E07515">
            <w:pPr>
              <w:jc w:val="center"/>
              <w:rPr>
                <w:bCs/>
                <w:sz w:val="26"/>
                <w:szCs w:val="32"/>
                <w:lang w:val="de-DE"/>
              </w:rPr>
            </w:pPr>
            <w:r w:rsidRPr="00F507D9">
              <w:rPr>
                <w:bCs/>
                <w:sz w:val="26"/>
                <w:szCs w:val="32"/>
                <w:lang w:val="de-DE"/>
              </w:rPr>
              <w:t>5A</w:t>
            </w:r>
          </w:p>
        </w:tc>
        <w:tc>
          <w:tcPr>
            <w:tcW w:w="1501" w:type="dxa"/>
          </w:tcPr>
          <w:p w:rsidR="003E0D29" w:rsidRPr="00F507D9" w:rsidRDefault="003E0D29" w:rsidP="00E07515">
            <w:pPr>
              <w:jc w:val="center"/>
              <w:rPr>
                <w:bCs/>
                <w:sz w:val="26"/>
                <w:szCs w:val="32"/>
                <w:lang w:val="de-DE"/>
              </w:rPr>
            </w:pPr>
            <w:r w:rsidRPr="00F507D9">
              <w:rPr>
                <w:bCs/>
                <w:sz w:val="26"/>
                <w:szCs w:val="32"/>
                <w:lang w:val="de-DE"/>
              </w:rPr>
              <w:t>4A</w:t>
            </w:r>
          </w:p>
        </w:tc>
        <w:tc>
          <w:tcPr>
            <w:tcW w:w="1701" w:type="dxa"/>
          </w:tcPr>
          <w:p w:rsidR="003E0D29" w:rsidRPr="00F507D9" w:rsidRDefault="003E0D29" w:rsidP="00E07515">
            <w:pPr>
              <w:jc w:val="center"/>
              <w:rPr>
                <w:bCs/>
                <w:sz w:val="26"/>
                <w:szCs w:val="32"/>
                <w:lang w:val="de-DE"/>
              </w:rPr>
            </w:pPr>
            <w:r w:rsidRPr="00F507D9">
              <w:rPr>
                <w:bCs/>
                <w:sz w:val="26"/>
                <w:szCs w:val="32"/>
                <w:lang w:val="de-DE"/>
              </w:rPr>
              <w:t>5C</w:t>
            </w:r>
          </w:p>
        </w:tc>
        <w:tc>
          <w:tcPr>
            <w:tcW w:w="1701" w:type="dxa"/>
          </w:tcPr>
          <w:p w:rsidR="003E0D29" w:rsidRPr="00F507D9" w:rsidRDefault="003E0D29" w:rsidP="00E07515">
            <w:pPr>
              <w:jc w:val="center"/>
              <w:rPr>
                <w:bCs/>
                <w:sz w:val="26"/>
                <w:szCs w:val="32"/>
                <w:lang w:val="de-DE"/>
              </w:rPr>
            </w:pPr>
          </w:p>
        </w:tc>
        <w:tc>
          <w:tcPr>
            <w:tcW w:w="1701" w:type="dxa"/>
          </w:tcPr>
          <w:p w:rsidR="003E0D29" w:rsidRPr="00F507D9" w:rsidRDefault="003E0D29" w:rsidP="00E07515">
            <w:pPr>
              <w:jc w:val="center"/>
              <w:rPr>
                <w:bCs/>
                <w:sz w:val="26"/>
                <w:szCs w:val="32"/>
                <w:lang w:val="de-DE"/>
              </w:rPr>
            </w:pPr>
            <w:r w:rsidRPr="00F507D9">
              <w:rPr>
                <w:bCs/>
                <w:sz w:val="26"/>
                <w:szCs w:val="32"/>
                <w:lang w:val="de-DE"/>
              </w:rPr>
              <w:t>4C</w:t>
            </w:r>
          </w:p>
        </w:tc>
      </w:tr>
      <w:tr w:rsidR="005D1A54" w:rsidRPr="00E278D1" w:rsidTr="00AC503C">
        <w:tc>
          <w:tcPr>
            <w:tcW w:w="1526" w:type="dxa"/>
            <w:vMerge w:val="restart"/>
            <w:vAlign w:val="center"/>
          </w:tcPr>
          <w:p w:rsidR="005D1A54" w:rsidRPr="00F507D9" w:rsidRDefault="005D1A54" w:rsidP="009E5380">
            <w:pPr>
              <w:jc w:val="center"/>
              <w:rPr>
                <w:b/>
                <w:bCs/>
                <w:sz w:val="26"/>
                <w:szCs w:val="32"/>
                <w:lang w:val="de-DE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5D1A54" w:rsidRPr="00F507D9" w:rsidRDefault="005D1A54" w:rsidP="00CF1F29">
            <w:pPr>
              <w:jc w:val="center"/>
              <w:rPr>
                <w:b/>
                <w:bCs/>
                <w:sz w:val="26"/>
                <w:szCs w:val="32"/>
                <w:lang w:val="de-DE"/>
              </w:rPr>
            </w:pPr>
            <w:r w:rsidRPr="00F507D9">
              <w:rPr>
                <w:b/>
                <w:bCs/>
                <w:sz w:val="26"/>
                <w:szCs w:val="32"/>
                <w:lang w:val="de-DE"/>
              </w:rPr>
              <w:t>Tiếng Anh</w:t>
            </w:r>
          </w:p>
        </w:tc>
        <w:tc>
          <w:tcPr>
            <w:tcW w:w="1732" w:type="dxa"/>
            <w:vMerge w:val="restart"/>
            <w:vAlign w:val="center"/>
          </w:tcPr>
          <w:p w:rsidR="005D1A54" w:rsidRPr="00F507D9" w:rsidRDefault="005D1A54" w:rsidP="00CF1F29">
            <w:pPr>
              <w:jc w:val="center"/>
              <w:rPr>
                <w:b/>
                <w:bCs/>
                <w:sz w:val="26"/>
                <w:szCs w:val="32"/>
                <w:lang w:val="de-DE"/>
              </w:rPr>
            </w:pPr>
            <w:r w:rsidRPr="00F507D9">
              <w:rPr>
                <w:b/>
                <w:bCs/>
                <w:sz w:val="26"/>
                <w:szCs w:val="32"/>
                <w:lang w:val="de-DE"/>
              </w:rPr>
              <w:t>TS: 28 tiết</w:t>
            </w:r>
          </w:p>
          <w:p w:rsidR="005D1A54" w:rsidRPr="00F507D9" w:rsidRDefault="005D1A54" w:rsidP="00CF1F29">
            <w:pPr>
              <w:jc w:val="center"/>
              <w:rPr>
                <w:b/>
                <w:bCs/>
                <w:sz w:val="26"/>
                <w:szCs w:val="32"/>
                <w:lang w:val="de-DE"/>
              </w:rPr>
            </w:pPr>
            <w:r w:rsidRPr="00F507D9">
              <w:rPr>
                <w:b/>
                <w:bCs/>
                <w:sz w:val="26"/>
                <w:szCs w:val="32"/>
                <w:lang w:val="de-DE"/>
              </w:rPr>
              <w:lastRenderedPageBreak/>
              <w:t xml:space="preserve">(Khối lớp </w:t>
            </w:r>
          </w:p>
          <w:p w:rsidR="005D1A54" w:rsidRPr="00F507D9" w:rsidRDefault="005D1A54" w:rsidP="00CF1F29">
            <w:pPr>
              <w:jc w:val="center"/>
              <w:rPr>
                <w:b/>
                <w:bCs/>
                <w:sz w:val="26"/>
                <w:szCs w:val="32"/>
                <w:lang w:val="de-DE"/>
              </w:rPr>
            </w:pPr>
            <w:r w:rsidRPr="00F507D9">
              <w:rPr>
                <w:b/>
                <w:bCs/>
                <w:sz w:val="26"/>
                <w:szCs w:val="32"/>
                <w:lang w:val="de-DE"/>
              </w:rPr>
              <w:t>1; 3;4;5)</w:t>
            </w:r>
          </w:p>
        </w:tc>
        <w:tc>
          <w:tcPr>
            <w:tcW w:w="1020" w:type="dxa"/>
            <w:vMerge w:val="restart"/>
            <w:vAlign w:val="center"/>
          </w:tcPr>
          <w:p w:rsidR="005D1A54" w:rsidRPr="00F507D9" w:rsidRDefault="005D1A54" w:rsidP="00CF1F29">
            <w:pPr>
              <w:jc w:val="center"/>
              <w:rPr>
                <w:b/>
                <w:i/>
                <w:sz w:val="26"/>
                <w:lang w:val="en-US"/>
              </w:rPr>
            </w:pPr>
            <w:r w:rsidRPr="00F507D9">
              <w:rPr>
                <w:b/>
                <w:i/>
                <w:sz w:val="26"/>
                <w:lang w:val="en-US"/>
              </w:rPr>
              <w:lastRenderedPageBreak/>
              <w:t>Sáng</w:t>
            </w:r>
          </w:p>
        </w:tc>
        <w:tc>
          <w:tcPr>
            <w:tcW w:w="1417" w:type="dxa"/>
          </w:tcPr>
          <w:p w:rsidR="005D1A54" w:rsidRPr="00F507D9" w:rsidRDefault="005D1A54" w:rsidP="00CF1F29">
            <w:pPr>
              <w:jc w:val="center"/>
              <w:rPr>
                <w:bCs/>
                <w:sz w:val="26"/>
                <w:szCs w:val="32"/>
                <w:lang w:val="de-DE"/>
              </w:rPr>
            </w:pPr>
          </w:p>
        </w:tc>
        <w:tc>
          <w:tcPr>
            <w:tcW w:w="1501" w:type="dxa"/>
          </w:tcPr>
          <w:p w:rsidR="005D1A54" w:rsidRPr="00F507D9" w:rsidRDefault="005D1A54" w:rsidP="00CF1F29">
            <w:pPr>
              <w:jc w:val="center"/>
              <w:rPr>
                <w:bCs/>
                <w:sz w:val="26"/>
                <w:szCs w:val="32"/>
                <w:lang w:val="de-DE"/>
              </w:rPr>
            </w:pPr>
            <w:r w:rsidRPr="00F507D9">
              <w:rPr>
                <w:bCs/>
                <w:sz w:val="26"/>
                <w:szCs w:val="32"/>
                <w:lang w:val="de-DE"/>
              </w:rPr>
              <w:t>3B</w:t>
            </w:r>
          </w:p>
        </w:tc>
        <w:tc>
          <w:tcPr>
            <w:tcW w:w="1701" w:type="dxa"/>
          </w:tcPr>
          <w:p w:rsidR="005D1A54" w:rsidRPr="00F507D9" w:rsidRDefault="005D1A54" w:rsidP="00CF1F29">
            <w:pPr>
              <w:jc w:val="center"/>
              <w:rPr>
                <w:bCs/>
                <w:sz w:val="26"/>
                <w:szCs w:val="32"/>
                <w:lang w:val="de-DE"/>
              </w:rPr>
            </w:pPr>
            <w:r w:rsidRPr="00F507D9">
              <w:rPr>
                <w:bCs/>
                <w:sz w:val="26"/>
                <w:szCs w:val="32"/>
                <w:lang w:val="de-DE"/>
              </w:rPr>
              <w:t>1B</w:t>
            </w:r>
          </w:p>
        </w:tc>
        <w:tc>
          <w:tcPr>
            <w:tcW w:w="1701" w:type="dxa"/>
          </w:tcPr>
          <w:p w:rsidR="005D1A54" w:rsidRPr="00F507D9" w:rsidRDefault="005D1A54" w:rsidP="00CF1F29">
            <w:pPr>
              <w:jc w:val="center"/>
              <w:rPr>
                <w:bCs/>
                <w:sz w:val="26"/>
                <w:szCs w:val="32"/>
                <w:lang w:val="de-DE"/>
              </w:rPr>
            </w:pPr>
            <w:r w:rsidRPr="00F507D9">
              <w:rPr>
                <w:bCs/>
                <w:sz w:val="26"/>
                <w:szCs w:val="32"/>
                <w:lang w:val="de-DE"/>
              </w:rPr>
              <w:t>3C</w:t>
            </w:r>
          </w:p>
        </w:tc>
        <w:tc>
          <w:tcPr>
            <w:tcW w:w="1701" w:type="dxa"/>
          </w:tcPr>
          <w:p w:rsidR="005D1A54" w:rsidRPr="00F507D9" w:rsidRDefault="005D1A54" w:rsidP="00CF1F29">
            <w:pPr>
              <w:jc w:val="center"/>
              <w:rPr>
                <w:bCs/>
                <w:sz w:val="26"/>
                <w:szCs w:val="32"/>
                <w:lang w:val="de-DE"/>
              </w:rPr>
            </w:pPr>
            <w:r w:rsidRPr="00F507D9">
              <w:rPr>
                <w:bCs/>
                <w:sz w:val="26"/>
                <w:szCs w:val="32"/>
                <w:lang w:val="de-DE"/>
              </w:rPr>
              <w:t>1A</w:t>
            </w:r>
          </w:p>
        </w:tc>
      </w:tr>
      <w:tr w:rsidR="005D1A54" w:rsidRPr="00E278D1" w:rsidTr="00F16720">
        <w:tc>
          <w:tcPr>
            <w:tcW w:w="1526" w:type="dxa"/>
            <w:vMerge/>
            <w:vAlign w:val="center"/>
          </w:tcPr>
          <w:p w:rsidR="005D1A54" w:rsidRPr="00F507D9" w:rsidRDefault="005D1A54" w:rsidP="009E5380">
            <w:pPr>
              <w:jc w:val="center"/>
              <w:rPr>
                <w:b/>
                <w:bCs/>
                <w:sz w:val="26"/>
                <w:szCs w:val="32"/>
                <w:lang w:val="de-DE"/>
              </w:rPr>
            </w:pPr>
          </w:p>
        </w:tc>
        <w:tc>
          <w:tcPr>
            <w:tcW w:w="1417" w:type="dxa"/>
            <w:vMerge/>
          </w:tcPr>
          <w:p w:rsidR="005D1A54" w:rsidRPr="00F507D9" w:rsidRDefault="005D1A54" w:rsidP="009E5380">
            <w:pPr>
              <w:jc w:val="center"/>
              <w:rPr>
                <w:b/>
                <w:bCs/>
                <w:sz w:val="26"/>
                <w:szCs w:val="32"/>
                <w:lang w:val="de-DE"/>
              </w:rPr>
            </w:pPr>
          </w:p>
        </w:tc>
        <w:tc>
          <w:tcPr>
            <w:tcW w:w="1732" w:type="dxa"/>
            <w:vMerge/>
          </w:tcPr>
          <w:p w:rsidR="005D1A54" w:rsidRPr="00F507D9" w:rsidRDefault="005D1A54" w:rsidP="009E5380">
            <w:pPr>
              <w:jc w:val="center"/>
              <w:rPr>
                <w:b/>
                <w:bCs/>
                <w:sz w:val="26"/>
                <w:szCs w:val="32"/>
                <w:lang w:val="de-DE"/>
              </w:rPr>
            </w:pPr>
          </w:p>
        </w:tc>
        <w:tc>
          <w:tcPr>
            <w:tcW w:w="1020" w:type="dxa"/>
            <w:vMerge/>
            <w:vAlign w:val="center"/>
          </w:tcPr>
          <w:p w:rsidR="005D1A54" w:rsidRPr="00F507D9" w:rsidRDefault="005D1A54" w:rsidP="00E07515">
            <w:pPr>
              <w:jc w:val="center"/>
              <w:rPr>
                <w:b/>
                <w:bCs/>
                <w:sz w:val="26"/>
                <w:szCs w:val="32"/>
                <w:lang w:val="de-DE"/>
              </w:rPr>
            </w:pPr>
          </w:p>
        </w:tc>
        <w:tc>
          <w:tcPr>
            <w:tcW w:w="1417" w:type="dxa"/>
          </w:tcPr>
          <w:p w:rsidR="005D1A54" w:rsidRPr="00F507D9" w:rsidRDefault="005D1A54" w:rsidP="00CF1F29">
            <w:pPr>
              <w:jc w:val="center"/>
              <w:rPr>
                <w:bCs/>
                <w:sz w:val="26"/>
                <w:szCs w:val="32"/>
                <w:lang w:val="de-DE"/>
              </w:rPr>
            </w:pPr>
          </w:p>
        </w:tc>
        <w:tc>
          <w:tcPr>
            <w:tcW w:w="1501" w:type="dxa"/>
          </w:tcPr>
          <w:p w:rsidR="005D1A54" w:rsidRPr="00F507D9" w:rsidRDefault="005D1A54" w:rsidP="00CF1F29">
            <w:pPr>
              <w:jc w:val="center"/>
              <w:rPr>
                <w:bCs/>
                <w:sz w:val="26"/>
                <w:szCs w:val="32"/>
                <w:lang w:val="de-DE"/>
              </w:rPr>
            </w:pPr>
            <w:r w:rsidRPr="00F507D9">
              <w:rPr>
                <w:bCs/>
                <w:sz w:val="26"/>
                <w:szCs w:val="32"/>
                <w:lang w:val="de-DE"/>
              </w:rPr>
              <w:t>3C</w:t>
            </w:r>
          </w:p>
        </w:tc>
        <w:tc>
          <w:tcPr>
            <w:tcW w:w="1701" w:type="dxa"/>
          </w:tcPr>
          <w:p w:rsidR="005D1A54" w:rsidRPr="00F507D9" w:rsidRDefault="005D1A54" w:rsidP="00CF1F29">
            <w:pPr>
              <w:jc w:val="center"/>
              <w:rPr>
                <w:bCs/>
                <w:sz w:val="26"/>
                <w:szCs w:val="32"/>
                <w:lang w:val="de-DE"/>
              </w:rPr>
            </w:pPr>
            <w:r w:rsidRPr="00F507D9">
              <w:rPr>
                <w:bCs/>
                <w:sz w:val="26"/>
                <w:szCs w:val="32"/>
                <w:lang w:val="de-DE"/>
              </w:rPr>
              <w:t>1C</w:t>
            </w:r>
          </w:p>
        </w:tc>
        <w:tc>
          <w:tcPr>
            <w:tcW w:w="1701" w:type="dxa"/>
          </w:tcPr>
          <w:p w:rsidR="005D1A54" w:rsidRPr="00F507D9" w:rsidRDefault="005D1A54" w:rsidP="00CF1F29">
            <w:pPr>
              <w:jc w:val="center"/>
              <w:rPr>
                <w:bCs/>
                <w:sz w:val="26"/>
                <w:szCs w:val="32"/>
                <w:lang w:val="de-DE"/>
              </w:rPr>
            </w:pPr>
            <w:r w:rsidRPr="00F507D9">
              <w:rPr>
                <w:bCs/>
                <w:sz w:val="26"/>
                <w:szCs w:val="32"/>
                <w:lang w:val="de-DE"/>
              </w:rPr>
              <w:t>3D</w:t>
            </w:r>
          </w:p>
        </w:tc>
        <w:tc>
          <w:tcPr>
            <w:tcW w:w="1701" w:type="dxa"/>
          </w:tcPr>
          <w:p w:rsidR="005D1A54" w:rsidRPr="00F507D9" w:rsidRDefault="005D1A54" w:rsidP="00CF1F29">
            <w:pPr>
              <w:jc w:val="center"/>
              <w:rPr>
                <w:bCs/>
                <w:sz w:val="26"/>
                <w:szCs w:val="32"/>
                <w:lang w:val="de-DE"/>
              </w:rPr>
            </w:pPr>
            <w:r w:rsidRPr="00F507D9">
              <w:rPr>
                <w:bCs/>
                <w:sz w:val="26"/>
                <w:szCs w:val="32"/>
                <w:lang w:val="de-DE"/>
              </w:rPr>
              <w:t>1B</w:t>
            </w:r>
          </w:p>
        </w:tc>
      </w:tr>
      <w:tr w:rsidR="005D1A54" w:rsidRPr="00E278D1" w:rsidTr="00F16720">
        <w:tc>
          <w:tcPr>
            <w:tcW w:w="1526" w:type="dxa"/>
            <w:vMerge/>
            <w:vAlign w:val="center"/>
          </w:tcPr>
          <w:p w:rsidR="005D1A54" w:rsidRPr="00F507D9" w:rsidRDefault="005D1A54" w:rsidP="009E5380">
            <w:pPr>
              <w:jc w:val="center"/>
              <w:rPr>
                <w:b/>
                <w:bCs/>
                <w:sz w:val="26"/>
                <w:szCs w:val="32"/>
                <w:lang w:val="de-DE"/>
              </w:rPr>
            </w:pPr>
          </w:p>
        </w:tc>
        <w:tc>
          <w:tcPr>
            <w:tcW w:w="1417" w:type="dxa"/>
            <w:vMerge/>
          </w:tcPr>
          <w:p w:rsidR="005D1A54" w:rsidRPr="00F507D9" w:rsidRDefault="005D1A54" w:rsidP="009E5380">
            <w:pPr>
              <w:jc w:val="center"/>
              <w:rPr>
                <w:b/>
                <w:bCs/>
                <w:sz w:val="26"/>
                <w:szCs w:val="32"/>
                <w:lang w:val="de-DE"/>
              </w:rPr>
            </w:pPr>
          </w:p>
        </w:tc>
        <w:tc>
          <w:tcPr>
            <w:tcW w:w="1732" w:type="dxa"/>
            <w:vMerge/>
          </w:tcPr>
          <w:p w:rsidR="005D1A54" w:rsidRPr="00F507D9" w:rsidRDefault="005D1A54" w:rsidP="009E5380">
            <w:pPr>
              <w:jc w:val="center"/>
              <w:rPr>
                <w:b/>
                <w:bCs/>
                <w:sz w:val="26"/>
                <w:szCs w:val="32"/>
                <w:lang w:val="de-DE"/>
              </w:rPr>
            </w:pPr>
          </w:p>
        </w:tc>
        <w:tc>
          <w:tcPr>
            <w:tcW w:w="1020" w:type="dxa"/>
            <w:vMerge/>
            <w:vAlign w:val="center"/>
          </w:tcPr>
          <w:p w:rsidR="005D1A54" w:rsidRPr="00F507D9" w:rsidRDefault="005D1A54" w:rsidP="00E07515">
            <w:pPr>
              <w:jc w:val="center"/>
              <w:rPr>
                <w:b/>
                <w:bCs/>
                <w:sz w:val="26"/>
                <w:szCs w:val="32"/>
                <w:lang w:val="de-DE"/>
              </w:rPr>
            </w:pPr>
          </w:p>
        </w:tc>
        <w:tc>
          <w:tcPr>
            <w:tcW w:w="1417" w:type="dxa"/>
          </w:tcPr>
          <w:p w:rsidR="005D1A54" w:rsidRPr="00F507D9" w:rsidRDefault="005D1A54" w:rsidP="00CF1F29">
            <w:pPr>
              <w:jc w:val="center"/>
              <w:rPr>
                <w:bCs/>
                <w:sz w:val="26"/>
                <w:szCs w:val="32"/>
                <w:lang w:val="de-DE"/>
              </w:rPr>
            </w:pPr>
          </w:p>
        </w:tc>
        <w:tc>
          <w:tcPr>
            <w:tcW w:w="1501" w:type="dxa"/>
          </w:tcPr>
          <w:p w:rsidR="005D1A54" w:rsidRPr="00F507D9" w:rsidRDefault="005D1A54" w:rsidP="00CF1F29">
            <w:pPr>
              <w:jc w:val="center"/>
              <w:rPr>
                <w:bCs/>
                <w:sz w:val="26"/>
                <w:szCs w:val="32"/>
                <w:lang w:val="de-DE"/>
              </w:rPr>
            </w:pPr>
            <w:r w:rsidRPr="00F507D9">
              <w:rPr>
                <w:bCs/>
                <w:sz w:val="26"/>
                <w:szCs w:val="32"/>
                <w:lang w:val="de-DE"/>
              </w:rPr>
              <w:t>3D</w:t>
            </w:r>
          </w:p>
        </w:tc>
        <w:tc>
          <w:tcPr>
            <w:tcW w:w="1701" w:type="dxa"/>
          </w:tcPr>
          <w:p w:rsidR="005D1A54" w:rsidRPr="00F507D9" w:rsidRDefault="005D1A54" w:rsidP="00CF1F29">
            <w:pPr>
              <w:jc w:val="center"/>
              <w:rPr>
                <w:bCs/>
                <w:sz w:val="26"/>
                <w:szCs w:val="32"/>
                <w:lang w:val="de-DE"/>
              </w:rPr>
            </w:pPr>
            <w:r w:rsidRPr="00F507D9">
              <w:rPr>
                <w:bCs/>
                <w:sz w:val="26"/>
                <w:szCs w:val="32"/>
                <w:lang w:val="de-DE"/>
              </w:rPr>
              <w:t>1D</w:t>
            </w:r>
          </w:p>
        </w:tc>
        <w:tc>
          <w:tcPr>
            <w:tcW w:w="1701" w:type="dxa"/>
          </w:tcPr>
          <w:p w:rsidR="005D1A54" w:rsidRPr="00F507D9" w:rsidRDefault="005D1A54" w:rsidP="00CF1F29">
            <w:pPr>
              <w:jc w:val="center"/>
              <w:rPr>
                <w:bCs/>
                <w:sz w:val="26"/>
                <w:szCs w:val="32"/>
                <w:lang w:val="de-DE"/>
              </w:rPr>
            </w:pPr>
            <w:r w:rsidRPr="00F507D9">
              <w:rPr>
                <w:bCs/>
                <w:sz w:val="26"/>
                <w:szCs w:val="32"/>
                <w:lang w:val="de-DE"/>
              </w:rPr>
              <w:t>3A</w:t>
            </w:r>
          </w:p>
        </w:tc>
        <w:tc>
          <w:tcPr>
            <w:tcW w:w="1701" w:type="dxa"/>
          </w:tcPr>
          <w:p w:rsidR="005D1A54" w:rsidRPr="00F507D9" w:rsidRDefault="005D1A54" w:rsidP="00CF1F29">
            <w:pPr>
              <w:jc w:val="center"/>
              <w:rPr>
                <w:bCs/>
                <w:sz w:val="26"/>
                <w:szCs w:val="32"/>
                <w:lang w:val="de-DE"/>
              </w:rPr>
            </w:pPr>
            <w:r w:rsidRPr="00F507D9">
              <w:rPr>
                <w:bCs/>
                <w:sz w:val="26"/>
                <w:szCs w:val="32"/>
                <w:lang w:val="de-DE"/>
              </w:rPr>
              <w:t>1C</w:t>
            </w:r>
          </w:p>
        </w:tc>
      </w:tr>
      <w:tr w:rsidR="005D1A54" w:rsidRPr="00E278D1" w:rsidTr="00F16720">
        <w:tc>
          <w:tcPr>
            <w:tcW w:w="1526" w:type="dxa"/>
            <w:vMerge/>
            <w:vAlign w:val="center"/>
          </w:tcPr>
          <w:p w:rsidR="005D1A54" w:rsidRPr="00F507D9" w:rsidRDefault="005D1A54" w:rsidP="009E5380">
            <w:pPr>
              <w:jc w:val="center"/>
              <w:rPr>
                <w:b/>
                <w:bCs/>
                <w:sz w:val="26"/>
                <w:szCs w:val="32"/>
                <w:lang w:val="de-DE"/>
              </w:rPr>
            </w:pPr>
          </w:p>
        </w:tc>
        <w:tc>
          <w:tcPr>
            <w:tcW w:w="1417" w:type="dxa"/>
            <w:vMerge/>
          </w:tcPr>
          <w:p w:rsidR="005D1A54" w:rsidRPr="00F507D9" w:rsidRDefault="005D1A54" w:rsidP="009E5380">
            <w:pPr>
              <w:jc w:val="center"/>
              <w:rPr>
                <w:b/>
                <w:bCs/>
                <w:sz w:val="26"/>
                <w:szCs w:val="32"/>
                <w:lang w:val="de-DE"/>
              </w:rPr>
            </w:pPr>
          </w:p>
        </w:tc>
        <w:tc>
          <w:tcPr>
            <w:tcW w:w="1732" w:type="dxa"/>
            <w:vMerge/>
          </w:tcPr>
          <w:p w:rsidR="005D1A54" w:rsidRPr="00F507D9" w:rsidRDefault="005D1A54" w:rsidP="009E5380">
            <w:pPr>
              <w:jc w:val="center"/>
              <w:rPr>
                <w:b/>
                <w:bCs/>
                <w:sz w:val="26"/>
                <w:szCs w:val="32"/>
                <w:lang w:val="de-DE"/>
              </w:rPr>
            </w:pPr>
          </w:p>
        </w:tc>
        <w:tc>
          <w:tcPr>
            <w:tcW w:w="1020" w:type="dxa"/>
            <w:vMerge/>
            <w:vAlign w:val="center"/>
          </w:tcPr>
          <w:p w:rsidR="005D1A54" w:rsidRPr="00F507D9" w:rsidRDefault="005D1A54" w:rsidP="00E07515">
            <w:pPr>
              <w:jc w:val="center"/>
              <w:rPr>
                <w:b/>
                <w:bCs/>
                <w:sz w:val="26"/>
                <w:szCs w:val="32"/>
                <w:lang w:val="de-DE"/>
              </w:rPr>
            </w:pPr>
          </w:p>
        </w:tc>
        <w:tc>
          <w:tcPr>
            <w:tcW w:w="1417" w:type="dxa"/>
          </w:tcPr>
          <w:p w:rsidR="005D1A54" w:rsidRPr="00F507D9" w:rsidRDefault="005D1A54" w:rsidP="00CF1F29">
            <w:pPr>
              <w:jc w:val="center"/>
              <w:rPr>
                <w:bCs/>
                <w:sz w:val="26"/>
                <w:szCs w:val="32"/>
                <w:lang w:val="de-DE"/>
              </w:rPr>
            </w:pPr>
          </w:p>
        </w:tc>
        <w:tc>
          <w:tcPr>
            <w:tcW w:w="1501" w:type="dxa"/>
          </w:tcPr>
          <w:p w:rsidR="005D1A54" w:rsidRPr="00F507D9" w:rsidRDefault="005D1A54" w:rsidP="00CF1F29">
            <w:pPr>
              <w:jc w:val="center"/>
              <w:rPr>
                <w:bCs/>
                <w:sz w:val="26"/>
                <w:szCs w:val="32"/>
                <w:lang w:val="de-DE"/>
              </w:rPr>
            </w:pPr>
            <w:r w:rsidRPr="00F507D9">
              <w:rPr>
                <w:bCs/>
                <w:sz w:val="26"/>
                <w:szCs w:val="32"/>
                <w:lang w:val="de-DE"/>
              </w:rPr>
              <w:t>3A</w:t>
            </w:r>
          </w:p>
        </w:tc>
        <w:tc>
          <w:tcPr>
            <w:tcW w:w="1701" w:type="dxa"/>
          </w:tcPr>
          <w:p w:rsidR="005D1A54" w:rsidRPr="00F507D9" w:rsidRDefault="005D1A54" w:rsidP="00CF1F29">
            <w:pPr>
              <w:jc w:val="center"/>
              <w:rPr>
                <w:bCs/>
                <w:sz w:val="26"/>
                <w:szCs w:val="32"/>
                <w:lang w:val="de-DE"/>
              </w:rPr>
            </w:pPr>
            <w:r w:rsidRPr="00F507D9">
              <w:rPr>
                <w:bCs/>
                <w:sz w:val="26"/>
                <w:szCs w:val="32"/>
                <w:lang w:val="de-DE"/>
              </w:rPr>
              <w:t>1A</w:t>
            </w:r>
          </w:p>
        </w:tc>
        <w:tc>
          <w:tcPr>
            <w:tcW w:w="1701" w:type="dxa"/>
          </w:tcPr>
          <w:p w:rsidR="005D1A54" w:rsidRPr="00F507D9" w:rsidRDefault="005D1A54" w:rsidP="00CF1F29">
            <w:pPr>
              <w:jc w:val="center"/>
              <w:rPr>
                <w:bCs/>
                <w:sz w:val="26"/>
                <w:szCs w:val="32"/>
                <w:lang w:val="de-DE"/>
              </w:rPr>
            </w:pPr>
            <w:r w:rsidRPr="00F507D9">
              <w:rPr>
                <w:bCs/>
                <w:sz w:val="26"/>
                <w:szCs w:val="32"/>
                <w:lang w:val="de-DE"/>
              </w:rPr>
              <w:t>3B</w:t>
            </w:r>
          </w:p>
        </w:tc>
        <w:tc>
          <w:tcPr>
            <w:tcW w:w="1701" w:type="dxa"/>
          </w:tcPr>
          <w:p w:rsidR="005D1A54" w:rsidRPr="00F507D9" w:rsidRDefault="005D1A54" w:rsidP="00CF1F29">
            <w:pPr>
              <w:jc w:val="center"/>
              <w:rPr>
                <w:bCs/>
                <w:sz w:val="26"/>
                <w:szCs w:val="32"/>
                <w:lang w:val="de-DE"/>
              </w:rPr>
            </w:pPr>
            <w:r w:rsidRPr="00F507D9">
              <w:rPr>
                <w:bCs/>
                <w:sz w:val="26"/>
                <w:szCs w:val="32"/>
                <w:lang w:val="de-DE"/>
              </w:rPr>
              <w:t>1D</w:t>
            </w:r>
          </w:p>
        </w:tc>
      </w:tr>
      <w:tr w:rsidR="005D1A54" w:rsidRPr="00E278D1" w:rsidTr="00F16720">
        <w:tc>
          <w:tcPr>
            <w:tcW w:w="1526" w:type="dxa"/>
            <w:vMerge/>
            <w:vAlign w:val="center"/>
          </w:tcPr>
          <w:p w:rsidR="005D1A54" w:rsidRPr="00F507D9" w:rsidRDefault="005D1A54" w:rsidP="009E5380">
            <w:pPr>
              <w:jc w:val="center"/>
              <w:rPr>
                <w:b/>
                <w:bCs/>
                <w:sz w:val="26"/>
                <w:szCs w:val="32"/>
                <w:lang w:val="de-DE"/>
              </w:rPr>
            </w:pPr>
          </w:p>
        </w:tc>
        <w:tc>
          <w:tcPr>
            <w:tcW w:w="1417" w:type="dxa"/>
            <w:vMerge/>
          </w:tcPr>
          <w:p w:rsidR="005D1A54" w:rsidRPr="00F507D9" w:rsidRDefault="005D1A54" w:rsidP="009E5380">
            <w:pPr>
              <w:jc w:val="center"/>
              <w:rPr>
                <w:b/>
                <w:bCs/>
                <w:sz w:val="26"/>
                <w:szCs w:val="32"/>
                <w:lang w:val="de-DE"/>
              </w:rPr>
            </w:pPr>
          </w:p>
        </w:tc>
        <w:tc>
          <w:tcPr>
            <w:tcW w:w="1732" w:type="dxa"/>
            <w:vMerge/>
          </w:tcPr>
          <w:p w:rsidR="005D1A54" w:rsidRPr="00F507D9" w:rsidRDefault="005D1A54" w:rsidP="009E5380">
            <w:pPr>
              <w:jc w:val="center"/>
              <w:rPr>
                <w:b/>
                <w:bCs/>
                <w:sz w:val="26"/>
                <w:szCs w:val="32"/>
                <w:lang w:val="de-DE"/>
              </w:rPr>
            </w:pPr>
          </w:p>
        </w:tc>
        <w:tc>
          <w:tcPr>
            <w:tcW w:w="1020" w:type="dxa"/>
            <w:vMerge w:val="restart"/>
            <w:vAlign w:val="center"/>
          </w:tcPr>
          <w:p w:rsidR="005D1A54" w:rsidRPr="00F507D9" w:rsidRDefault="005D1A54" w:rsidP="00CF1F29">
            <w:pPr>
              <w:jc w:val="center"/>
              <w:rPr>
                <w:b/>
                <w:bCs/>
                <w:i/>
                <w:sz w:val="26"/>
                <w:lang w:val="de-DE"/>
              </w:rPr>
            </w:pPr>
            <w:r w:rsidRPr="00F507D9">
              <w:rPr>
                <w:b/>
                <w:bCs/>
                <w:i/>
                <w:sz w:val="26"/>
                <w:lang w:val="de-DE"/>
              </w:rPr>
              <w:t>Chiều</w:t>
            </w:r>
          </w:p>
        </w:tc>
        <w:tc>
          <w:tcPr>
            <w:tcW w:w="1417" w:type="dxa"/>
          </w:tcPr>
          <w:p w:rsidR="005D1A54" w:rsidRPr="00F507D9" w:rsidRDefault="005D1A54" w:rsidP="00CF1F29">
            <w:pPr>
              <w:jc w:val="center"/>
              <w:rPr>
                <w:bCs/>
                <w:sz w:val="26"/>
                <w:szCs w:val="32"/>
                <w:lang w:val="de-DE"/>
              </w:rPr>
            </w:pPr>
            <w:r w:rsidRPr="00F507D9">
              <w:rPr>
                <w:bCs/>
                <w:sz w:val="26"/>
                <w:szCs w:val="32"/>
                <w:lang w:val="de-DE"/>
              </w:rPr>
              <w:t>4B</w:t>
            </w:r>
          </w:p>
        </w:tc>
        <w:tc>
          <w:tcPr>
            <w:tcW w:w="1501" w:type="dxa"/>
          </w:tcPr>
          <w:p w:rsidR="005D1A54" w:rsidRPr="00F507D9" w:rsidRDefault="005D1A54" w:rsidP="00CF1F29">
            <w:pPr>
              <w:jc w:val="center"/>
              <w:rPr>
                <w:bCs/>
                <w:sz w:val="26"/>
                <w:szCs w:val="32"/>
                <w:lang w:val="de-DE"/>
              </w:rPr>
            </w:pPr>
            <w:r w:rsidRPr="00F507D9">
              <w:rPr>
                <w:bCs/>
                <w:sz w:val="26"/>
                <w:szCs w:val="32"/>
                <w:lang w:val="de-DE"/>
              </w:rPr>
              <w:t>5B</w:t>
            </w:r>
          </w:p>
        </w:tc>
        <w:tc>
          <w:tcPr>
            <w:tcW w:w="1701" w:type="dxa"/>
          </w:tcPr>
          <w:p w:rsidR="005D1A54" w:rsidRPr="00F507D9" w:rsidRDefault="005D1A54" w:rsidP="00CF1F29">
            <w:pPr>
              <w:jc w:val="center"/>
              <w:rPr>
                <w:bCs/>
                <w:sz w:val="26"/>
                <w:szCs w:val="32"/>
                <w:lang w:val="de-DE"/>
              </w:rPr>
            </w:pPr>
            <w:r w:rsidRPr="00F507D9">
              <w:rPr>
                <w:bCs/>
                <w:sz w:val="26"/>
                <w:szCs w:val="32"/>
                <w:lang w:val="de-DE"/>
              </w:rPr>
              <w:t>4A</w:t>
            </w:r>
          </w:p>
        </w:tc>
        <w:tc>
          <w:tcPr>
            <w:tcW w:w="1701" w:type="dxa"/>
          </w:tcPr>
          <w:p w:rsidR="005D1A54" w:rsidRPr="00F507D9" w:rsidRDefault="005D1A54" w:rsidP="00CF1F29">
            <w:pPr>
              <w:jc w:val="center"/>
              <w:rPr>
                <w:bCs/>
                <w:sz w:val="26"/>
                <w:szCs w:val="32"/>
                <w:lang w:val="de-DE"/>
              </w:rPr>
            </w:pPr>
            <w:r w:rsidRPr="00F507D9">
              <w:rPr>
                <w:bCs/>
                <w:sz w:val="26"/>
                <w:szCs w:val="32"/>
                <w:lang w:val="de-DE"/>
              </w:rPr>
              <w:t>5A</w:t>
            </w:r>
          </w:p>
        </w:tc>
        <w:tc>
          <w:tcPr>
            <w:tcW w:w="1701" w:type="dxa"/>
          </w:tcPr>
          <w:p w:rsidR="005D1A54" w:rsidRPr="00F507D9" w:rsidRDefault="005D1A54" w:rsidP="00CF1F29">
            <w:pPr>
              <w:jc w:val="center"/>
              <w:rPr>
                <w:bCs/>
                <w:sz w:val="26"/>
                <w:szCs w:val="32"/>
                <w:lang w:val="de-DE"/>
              </w:rPr>
            </w:pPr>
          </w:p>
        </w:tc>
      </w:tr>
      <w:tr w:rsidR="005D1A54" w:rsidRPr="00E278D1" w:rsidTr="00F16720">
        <w:tc>
          <w:tcPr>
            <w:tcW w:w="1526" w:type="dxa"/>
            <w:vMerge/>
            <w:vAlign w:val="center"/>
          </w:tcPr>
          <w:p w:rsidR="005D1A54" w:rsidRPr="00F507D9" w:rsidRDefault="005D1A54" w:rsidP="009E5380">
            <w:pPr>
              <w:jc w:val="center"/>
              <w:rPr>
                <w:b/>
                <w:bCs/>
                <w:sz w:val="26"/>
                <w:szCs w:val="32"/>
                <w:lang w:val="de-DE"/>
              </w:rPr>
            </w:pPr>
          </w:p>
        </w:tc>
        <w:tc>
          <w:tcPr>
            <w:tcW w:w="1417" w:type="dxa"/>
            <w:vMerge/>
          </w:tcPr>
          <w:p w:rsidR="005D1A54" w:rsidRPr="00F507D9" w:rsidRDefault="005D1A54" w:rsidP="009E5380">
            <w:pPr>
              <w:jc w:val="center"/>
              <w:rPr>
                <w:b/>
                <w:bCs/>
                <w:sz w:val="26"/>
                <w:szCs w:val="32"/>
                <w:lang w:val="de-DE"/>
              </w:rPr>
            </w:pPr>
          </w:p>
        </w:tc>
        <w:tc>
          <w:tcPr>
            <w:tcW w:w="1732" w:type="dxa"/>
            <w:vMerge/>
          </w:tcPr>
          <w:p w:rsidR="005D1A54" w:rsidRPr="00F507D9" w:rsidRDefault="005D1A54" w:rsidP="009E5380">
            <w:pPr>
              <w:jc w:val="center"/>
              <w:rPr>
                <w:b/>
                <w:bCs/>
                <w:sz w:val="26"/>
                <w:szCs w:val="32"/>
                <w:lang w:val="de-DE"/>
              </w:rPr>
            </w:pPr>
          </w:p>
        </w:tc>
        <w:tc>
          <w:tcPr>
            <w:tcW w:w="1020" w:type="dxa"/>
            <w:vMerge/>
          </w:tcPr>
          <w:p w:rsidR="005D1A54" w:rsidRPr="00F507D9" w:rsidRDefault="005D1A54" w:rsidP="00E07515">
            <w:pPr>
              <w:jc w:val="center"/>
              <w:rPr>
                <w:b/>
                <w:bCs/>
                <w:sz w:val="26"/>
                <w:szCs w:val="32"/>
                <w:lang w:val="de-DE"/>
              </w:rPr>
            </w:pPr>
          </w:p>
        </w:tc>
        <w:tc>
          <w:tcPr>
            <w:tcW w:w="1417" w:type="dxa"/>
          </w:tcPr>
          <w:p w:rsidR="005D1A54" w:rsidRPr="00F507D9" w:rsidRDefault="007F15FA" w:rsidP="00CF1F29">
            <w:pPr>
              <w:jc w:val="center"/>
              <w:rPr>
                <w:bCs/>
                <w:sz w:val="26"/>
                <w:szCs w:val="32"/>
                <w:lang w:val="de-DE"/>
              </w:rPr>
            </w:pPr>
            <w:r w:rsidRPr="00F507D9">
              <w:rPr>
                <w:bCs/>
                <w:sz w:val="26"/>
                <w:szCs w:val="32"/>
                <w:lang w:val="de-DE"/>
              </w:rPr>
              <w:t xml:space="preserve">  </w:t>
            </w:r>
            <w:r w:rsidR="005D1A54" w:rsidRPr="00F507D9">
              <w:rPr>
                <w:bCs/>
                <w:sz w:val="26"/>
                <w:szCs w:val="32"/>
                <w:lang w:val="de-DE"/>
              </w:rPr>
              <w:t>4C</w:t>
            </w:r>
          </w:p>
        </w:tc>
        <w:tc>
          <w:tcPr>
            <w:tcW w:w="1501" w:type="dxa"/>
          </w:tcPr>
          <w:p w:rsidR="005D1A54" w:rsidRPr="00F507D9" w:rsidRDefault="005D1A54" w:rsidP="00CF1F29">
            <w:pPr>
              <w:jc w:val="center"/>
              <w:rPr>
                <w:bCs/>
                <w:sz w:val="26"/>
                <w:szCs w:val="32"/>
                <w:lang w:val="de-DE"/>
              </w:rPr>
            </w:pPr>
            <w:r w:rsidRPr="00F507D9">
              <w:rPr>
                <w:bCs/>
                <w:sz w:val="26"/>
                <w:szCs w:val="32"/>
                <w:lang w:val="de-DE"/>
              </w:rPr>
              <w:t>5C</w:t>
            </w:r>
          </w:p>
        </w:tc>
        <w:tc>
          <w:tcPr>
            <w:tcW w:w="1701" w:type="dxa"/>
          </w:tcPr>
          <w:p w:rsidR="005D1A54" w:rsidRPr="00F507D9" w:rsidRDefault="005D1A54" w:rsidP="00CF1F29">
            <w:pPr>
              <w:jc w:val="center"/>
              <w:rPr>
                <w:bCs/>
                <w:sz w:val="26"/>
                <w:szCs w:val="32"/>
                <w:lang w:val="de-DE"/>
              </w:rPr>
            </w:pPr>
            <w:r w:rsidRPr="00F507D9">
              <w:rPr>
                <w:bCs/>
                <w:sz w:val="26"/>
                <w:szCs w:val="32"/>
                <w:lang w:val="de-DE"/>
              </w:rPr>
              <w:t>4B</w:t>
            </w:r>
          </w:p>
        </w:tc>
        <w:tc>
          <w:tcPr>
            <w:tcW w:w="1701" w:type="dxa"/>
          </w:tcPr>
          <w:p w:rsidR="005D1A54" w:rsidRPr="00F507D9" w:rsidRDefault="005D1A54" w:rsidP="00CF1F29">
            <w:pPr>
              <w:jc w:val="center"/>
              <w:rPr>
                <w:bCs/>
                <w:sz w:val="26"/>
                <w:szCs w:val="32"/>
                <w:lang w:val="de-DE"/>
              </w:rPr>
            </w:pPr>
            <w:r w:rsidRPr="00F507D9">
              <w:rPr>
                <w:bCs/>
                <w:sz w:val="26"/>
                <w:szCs w:val="32"/>
                <w:lang w:val="de-DE"/>
              </w:rPr>
              <w:t>5B</w:t>
            </w:r>
          </w:p>
        </w:tc>
        <w:tc>
          <w:tcPr>
            <w:tcW w:w="1701" w:type="dxa"/>
          </w:tcPr>
          <w:p w:rsidR="005D1A54" w:rsidRPr="00F507D9" w:rsidRDefault="005D1A54" w:rsidP="00CF1F29">
            <w:pPr>
              <w:jc w:val="center"/>
              <w:rPr>
                <w:bCs/>
                <w:sz w:val="26"/>
                <w:szCs w:val="32"/>
                <w:lang w:val="de-DE"/>
              </w:rPr>
            </w:pPr>
          </w:p>
        </w:tc>
      </w:tr>
      <w:tr w:rsidR="005D1A54" w:rsidRPr="00E278D1" w:rsidTr="00F16720">
        <w:tc>
          <w:tcPr>
            <w:tcW w:w="1526" w:type="dxa"/>
            <w:vMerge/>
            <w:vAlign w:val="center"/>
          </w:tcPr>
          <w:p w:rsidR="005D1A54" w:rsidRPr="00F507D9" w:rsidRDefault="005D1A54" w:rsidP="009E5380">
            <w:pPr>
              <w:jc w:val="center"/>
              <w:rPr>
                <w:b/>
                <w:bCs/>
                <w:sz w:val="26"/>
                <w:szCs w:val="32"/>
                <w:lang w:val="de-DE"/>
              </w:rPr>
            </w:pPr>
          </w:p>
        </w:tc>
        <w:tc>
          <w:tcPr>
            <w:tcW w:w="1417" w:type="dxa"/>
            <w:vMerge/>
          </w:tcPr>
          <w:p w:rsidR="005D1A54" w:rsidRPr="00F507D9" w:rsidRDefault="005D1A54" w:rsidP="009E5380">
            <w:pPr>
              <w:jc w:val="center"/>
              <w:rPr>
                <w:b/>
                <w:bCs/>
                <w:sz w:val="26"/>
                <w:szCs w:val="32"/>
                <w:lang w:val="de-DE"/>
              </w:rPr>
            </w:pPr>
          </w:p>
        </w:tc>
        <w:tc>
          <w:tcPr>
            <w:tcW w:w="1732" w:type="dxa"/>
            <w:vMerge/>
          </w:tcPr>
          <w:p w:rsidR="005D1A54" w:rsidRPr="00F507D9" w:rsidRDefault="005D1A54" w:rsidP="009E5380">
            <w:pPr>
              <w:jc w:val="center"/>
              <w:rPr>
                <w:b/>
                <w:bCs/>
                <w:sz w:val="26"/>
                <w:szCs w:val="32"/>
                <w:lang w:val="de-DE"/>
              </w:rPr>
            </w:pPr>
          </w:p>
        </w:tc>
        <w:tc>
          <w:tcPr>
            <w:tcW w:w="1020" w:type="dxa"/>
            <w:vMerge/>
          </w:tcPr>
          <w:p w:rsidR="005D1A54" w:rsidRPr="00F507D9" w:rsidRDefault="005D1A54" w:rsidP="00E07515">
            <w:pPr>
              <w:jc w:val="center"/>
              <w:rPr>
                <w:b/>
                <w:bCs/>
                <w:sz w:val="26"/>
                <w:szCs w:val="32"/>
                <w:lang w:val="de-DE"/>
              </w:rPr>
            </w:pPr>
          </w:p>
        </w:tc>
        <w:tc>
          <w:tcPr>
            <w:tcW w:w="1417" w:type="dxa"/>
          </w:tcPr>
          <w:p w:rsidR="005D1A54" w:rsidRPr="00F507D9" w:rsidRDefault="005D1A54" w:rsidP="00CF1F29">
            <w:pPr>
              <w:jc w:val="center"/>
              <w:rPr>
                <w:bCs/>
                <w:sz w:val="26"/>
                <w:szCs w:val="32"/>
                <w:lang w:val="de-DE"/>
              </w:rPr>
            </w:pPr>
            <w:r w:rsidRPr="00F507D9">
              <w:rPr>
                <w:bCs/>
                <w:sz w:val="26"/>
                <w:szCs w:val="32"/>
                <w:lang w:val="de-DE"/>
              </w:rPr>
              <w:t>4A</w:t>
            </w:r>
          </w:p>
        </w:tc>
        <w:tc>
          <w:tcPr>
            <w:tcW w:w="1501" w:type="dxa"/>
          </w:tcPr>
          <w:p w:rsidR="005D1A54" w:rsidRPr="00F507D9" w:rsidRDefault="005D1A54" w:rsidP="00CF1F29">
            <w:pPr>
              <w:jc w:val="center"/>
              <w:rPr>
                <w:bCs/>
                <w:sz w:val="26"/>
                <w:szCs w:val="32"/>
                <w:lang w:val="de-DE"/>
              </w:rPr>
            </w:pPr>
            <w:r w:rsidRPr="00F507D9">
              <w:rPr>
                <w:bCs/>
                <w:sz w:val="26"/>
                <w:szCs w:val="32"/>
                <w:lang w:val="de-DE"/>
              </w:rPr>
              <w:t>5A</w:t>
            </w:r>
          </w:p>
        </w:tc>
        <w:tc>
          <w:tcPr>
            <w:tcW w:w="1701" w:type="dxa"/>
          </w:tcPr>
          <w:p w:rsidR="005D1A54" w:rsidRPr="00F507D9" w:rsidRDefault="005D1A54" w:rsidP="00CF1F29">
            <w:pPr>
              <w:jc w:val="center"/>
              <w:rPr>
                <w:bCs/>
                <w:sz w:val="26"/>
                <w:szCs w:val="32"/>
                <w:lang w:val="de-DE"/>
              </w:rPr>
            </w:pPr>
            <w:r w:rsidRPr="00F507D9">
              <w:rPr>
                <w:bCs/>
                <w:sz w:val="26"/>
                <w:szCs w:val="32"/>
                <w:lang w:val="de-DE"/>
              </w:rPr>
              <w:t>4C</w:t>
            </w:r>
          </w:p>
        </w:tc>
        <w:tc>
          <w:tcPr>
            <w:tcW w:w="1701" w:type="dxa"/>
          </w:tcPr>
          <w:p w:rsidR="005D1A54" w:rsidRPr="00F507D9" w:rsidRDefault="005D1A54" w:rsidP="00CF1F29">
            <w:pPr>
              <w:jc w:val="center"/>
              <w:rPr>
                <w:bCs/>
                <w:sz w:val="26"/>
                <w:szCs w:val="32"/>
                <w:lang w:val="de-DE"/>
              </w:rPr>
            </w:pPr>
            <w:r w:rsidRPr="00F507D9">
              <w:rPr>
                <w:bCs/>
                <w:sz w:val="26"/>
                <w:szCs w:val="32"/>
                <w:lang w:val="de-DE"/>
              </w:rPr>
              <w:t>5C</w:t>
            </w:r>
          </w:p>
        </w:tc>
        <w:tc>
          <w:tcPr>
            <w:tcW w:w="1701" w:type="dxa"/>
          </w:tcPr>
          <w:p w:rsidR="005D1A54" w:rsidRPr="00F507D9" w:rsidRDefault="005D1A54" w:rsidP="00CF1F29">
            <w:pPr>
              <w:jc w:val="center"/>
              <w:rPr>
                <w:bCs/>
                <w:sz w:val="26"/>
                <w:szCs w:val="32"/>
                <w:lang w:val="de-DE"/>
              </w:rPr>
            </w:pPr>
          </w:p>
        </w:tc>
      </w:tr>
      <w:tr w:rsidR="00101BF1" w:rsidRPr="00E278D1" w:rsidTr="005D1A54">
        <w:tc>
          <w:tcPr>
            <w:tcW w:w="1526" w:type="dxa"/>
            <w:vMerge w:val="restart"/>
            <w:vAlign w:val="center"/>
          </w:tcPr>
          <w:p w:rsidR="00101BF1" w:rsidRPr="00D41D8F" w:rsidRDefault="00F7762F" w:rsidP="009E5380">
            <w:pPr>
              <w:jc w:val="center"/>
              <w:rPr>
                <w:b/>
                <w:bCs/>
                <w:sz w:val="26"/>
                <w:szCs w:val="32"/>
                <w:lang w:val="de-DE"/>
              </w:rPr>
            </w:pPr>
            <w:r>
              <w:rPr>
                <w:b/>
                <w:bCs/>
                <w:sz w:val="26"/>
                <w:szCs w:val="32"/>
                <w:lang w:val="de-DE"/>
              </w:rPr>
              <w:t>Đ/c Vũ Thị Thúy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vAlign w:val="center"/>
          </w:tcPr>
          <w:p w:rsidR="00101BF1" w:rsidRPr="00E278D1" w:rsidRDefault="00101BF1" w:rsidP="00CF1F29">
            <w:pPr>
              <w:jc w:val="center"/>
              <w:rPr>
                <w:b/>
                <w:bCs/>
                <w:sz w:val="24"/>
                <w:szCs w:val="32"/>
                <w:lang w:val="de-DE"/>
              </w:rPr>
            </w:pPr>
            <w:r w:rsidRPr="00E278D1">
              <w:rPr>
                <w:b/>
                <w:bCs/>
                <w:sz w:val="24"/>
                <w:szCs w:val="32"/>
                <w:lang w:val="de-DE"/>
              </w:rPr>
              <w:t>Thể dục</w:t>
            </w:r>
          </w:p>
        </w:tc>
        <w:tc>
          <w:tcPr>
            <w:tcW w:w="1732" w:type="dxa"/>
            <w:vMerge w:val="restart"/>
            <w:tcBorders>
              <w:top w:val="nil"/>
            </w:tcBorders>
            <w:vAlign w:val="center"/>
          </w:tcPr>
          <w:p w:rsidR="00101BF1" w:rsidRPr="00E278D1" w:rsidRDefault="00101BF1" w:rsidP="00CF1F29">
            <w:pPr>
              <w:jc w:val="center"/>
              <w:rPr>
                <w:b/>
                <w:bCs/>
                <w:sz w:val="24"/>
                <w:szCs w:val="32"/>
                <w:lang w:val="de-DE"/>
              </w:rPr>
            </w:pPr>
            <w:r w:rsidRPr="00E278D1">
              <w:rPr>
                <w:b/>
                <w:bCs/>
                <w:sz w:val="24"/>
                <w:szCs w:val="32"/>
                <w:lang w:val="de-DE"/>
              </w:rPr>
              <w:t>TS: 24 tiết</w:t>
            </w:r>
          </w:p>
          <w:p w:rsidR="00101BF1" w:rsidRDefault="00101BF1" w:rsidP="00CF1F29">
            <w:pPr>
              <w:jc w:val="center"/>
              <w:rPr>
                <w:b/>
                <w:bCs/>
                <w:sz w:val="24"/>
                <w:szCs w:val="32"/>
                <w:lang w:val="de-DE"/>
              </w:rPr>
            </w:pPr>
            <w:r w:rsidRPr="00E278D1">
              <w:rPr>
                <w:b/>
                <w:bCs/>
                <w:sz w:val="24"/>
                <w:szCs w:val="32"/>
                <w:lang w:val="de-DE"/>
              </w:rPr>
              <w:t>(Khối lớp</w:t>
            </w:r>
            <w:r>
              <w:rPr>
                <w:b/>
                <w:bCs/>
                <w:sz w:val="24"/>
                <w:szCs w:val="32"/>
                <w:lang w:val="de-DE"/>
              </w:rPr>
              <w:t>:</w:t>
            </w:r>
          </w:p>
          <w:p w:rsidR="00101BF1" w:rsidRPr="00E278D1" w:rsidRDefault="00101BF1" w:rsidP="00CF1F29">
            <w:pPr>
              <w:jc w:val="center"/>
              <w:rPr>
                <w:b/>
                <w:bCs/>
                <w:sz w:val="24"/>
                <w:szCs w:val="32"/>
                <w:lang w:val="de-DE"/>
              </w:rPr>
            </w:pPr>
            <w:r w:rsidRPr="00E278D1">
              <w:rPr>
                <w:b/>
                <w:bCs/>
                <w:sz w:val="24"/>
                <w:szCs w:val="32"/>
                <w:lang w:val="de-DE"/>
              </w:rPr>
              <w:t xml:space="preserve"> 1;</w:t>
            </w:r>
            <w:r>
              <w:rPr>
                <w:b/>
                <w:bCs/>
                <w:sz w:val="24"/>
                <w:szCs w:val="32"/>
                <w:lang w:val="de-DE"/>
              </w:rPr>
              <w:t xml:space="preserve"> </w:t>
            </w:r>
            <w:r w:rsidRPr="00E278D1">
              <w:rPr>
                <w:b/>
                <w:bCs/>
                <w:sz w:val="24"/>
                <w:szCs w:val="32"/>
                <w:lang w:val="de-DE"/>
              </w:rPr>
              <w:t>3;</w:t>
            </w:r>
            <w:r>
              <w:rPr>
                <w:b/>
                <w:bCs/>
                <w:sz w:val="24"/>
                <w:szCs w:val="32"/>
                <w:lang w:val="de-DE"/>
              </w:rPr>
              <w:t xml:space="preserve"> </w:t>
            </w:r>
            <w:r w:rsidRPr="00E278D1">
              <w:rPr>
                <w:b/>
                <w:bCs/>
                <w:sz w:val="24"/>
                <w:szCs w:val="32"/>
                <w:lang w:val="de-DE"/>
              </w:rPr>
              <w:t>4;</w:t>
            </w:r>
            <w:r>
              <w:rPr>
                <w:b/>
                <w:bCs/>
                <w:sz w:val="24"/>
                <w:szCs w:val="32"/>
                <w:lang w:val="de-DE"/>
              </w:rPr>
              <w:t xml:space="preserve"> </w:t>
            </w:r>
            <w:r w:rsidRPr="00E278D1">
              <w:rPr>
                <w:b/>
                <w:bCs/>
                <w:sz w:val="24"/>
                <w:szCs w:val="32"/>
                <w:lang w:val="de-DE"/>
              </w:rPr>
              <w:t>5)</w:t>
            </w:r>
          </w:p>
        </w:tc>
        <w:tc>
          <w:tcPr>
            <w:tcW w:w="1020" w:type="dxa"/>
            <w:vMerge w:val="restart"/>
            <w:vAlign w:val="center"/>
          </w:tcPr>
          <w:p w:rsidR="00101BF1" w:rsidRPr="003E0D29" w:rsidRDefault="00101BF1" w:rsidP="00CF1F29">
            <w:pPr>
              <w:jc w:val="center"/>
              <w:rPr>
                <w:b/>
                <w:i/>
                <w:lang w:val="en-US"/>
              </w:rPr>
            </w:pPr>
            <w:r w:rsidRPr="003E0D29">
              <w:rPr>
                <w:b/>
                <w:i/>
                <w:lang w:val="en-US"/>
              </w:rPr>
              <w:t>Sáng</w:t>
            </w:r>
          </w:p>
        </w:tc>
        <w:tc>
          <w:tcPr>
            <w:tcW w:w="1417" w:type="dxa"/>
          </w:tcPr>
          <w:p w:rsidR="00101BF1" w:rsidRPr="00605886" w:rsidRDefault="00101BF1" w:rsidP="00CF1F29">
            <w:pPr>
              <w:jc w:val="center"/>
              <w:rPr>
                <w:bCs/>
                <w:sz w:val="24"/>
                <w:szCs w:val="32"/>
                <w:lang w:val="de-DE"/>
              </w:rPr>
            </w:pPr>
          </w:p>
        </w:tc>
        <w:tc>
          <w:tcPr>
            <w:tcW w:w="1501" w:type="dxa"/>
          </w:tcPr>
          <w:p w:rsidR="00101BF1" w:rsidRPr="00605886" w:rsidRDefault="00101BF1" w:rsidP="00CF1F29">
            <w:pPr>
              <w:jc w:val="center"/>
              <w:rPr>
                <w:bCs/>
                <w:sz w:val="24"/>
                <w:szCs w:val="32"/>
                <w:lang w:val="de-DE"/>
              </w:rPr>
            </w:pPr>
            <w:r w:rsidRPr="00605886">
              <w:rPr>
                <w:bCs/>
                <w:sz w:val="24"/>
                <w:szCs w:val="32"/>
                <w:lang w:val="de-DE"/>
              </w:rPr>
              <w:t>3C</w:t>
            </w:r>
          </w:p>
        </w:tc>
        <w:tc>
          <w:tcPr>
            <w:tcW w:w="1701" w:type="dxa"/>
          </w:tcPr>
          <w:p w:rsidR="00101BF1" w:rsidRPr="00605886" w:rsidRDefault="00101BF1" w:rsidP="00CF1F29">
            <w:pPr>
              <w:jc w:val="center"/>
              <w:rPr>
                <w:bCs/>
                <w:sz w:val="24"/>
                <w:szCs w:val="32"/>
                <w:lang w:val="de-DE"/>
              </w:rPr>
            </w:pPr>
            <w:r w:rsidRPr="00605886">
              <w:rPr>
                <w:bCs/>
                <w:sz w:val="24"/>
                <w:szCs w:val="32"/>
                <w:lang w:val="de-DE"/>
              </w:rPr>
              <w:t>1C</w:t>
            </w:r>
          </w:p>
        </w:tc>
        <w:tc>
          <w:tcPr>
            <w:tcW w:w="1701" w:type="dxa"/>
          </w:tcPr>
          <w:p w:rsidR="00101BF1" w:rsidRPr="00605886" w:rsidRDefault="00101BF1" w:rsidP="00CF1F29">
            <w:pPr>
              <w:jc w:val="center"/>
              <w:rPr>
                <w:bCs/>
                <w:sz w:val="24"/>
                <w:szCs w:val="32"/>
                <w:lang w:val="de-DE"/>
              </w:rPr>
            </w:pPr>
            <w:r w:rsidRPr="00605886">
              <w:rPr>
                <w:bCs/>
                <w:sz w:val="24"/>
                <w:szCs w:val="32"/>
                <w:lang w:val="de-DE"/>
              </w:rPr>
              <w:t>3D</w:t>
            </w:r>
          </w:p>
        </w:tc>
        <w:tc>
          <w:tcPr>
            <w:tcW w:w="1701" w:type="dxa"/>
          </w:tcPr>
          <w:p w:rsidR="00101BF1" w:rsidRPr="00605886" w:rsidRDefault="00101BF1" w:rsidP="00CF1F29">
            <w:pPr>
              <w:jc w:val="center"/>
              <w:rPr>
                <w:bCs/>
                <w:sz w:val="24"/>
                <w:szCs w:val="32"/>
                <w:lang w:val="de-DE"/>
              </w:rPr>
            </w:pPr>
          </w:p>
        </w:tc>
      </w:tr>
      <w:tr w:rsidR="00101BF1" w:rsidRPr="00E278D1" w:rsidTr="00904BB9">
        <w:tc>
          <w:tcPr>
            <w:tcW w:w="1526" w:type="dxa"/>
            <w:vMerge/>
            <w:vAlign w:val="center"/>
          </w:tcPr>
          <w:p w:rsidR="00101BF1" w:rsidRPr="00D41D8F" w:rsidRDefault="00101BF1" w:rsidP="009E5380">
            <w:pPr>
              <w:jc w:val="center"/>
              <w:rPr>
                <w:b/>
                <w:bCs/>
                <w:sz w:val="26"/>
                <w:szCs w:val="32"/>
                <w:lang w:val="de-DE"/>
              </w:rPr>
            </w:pPr>
          </w:p>
        </w:tc>
        <w:tc>
          <w:tcPr>
            <w:tcW w:w="1417" w:type="dxa"/>
            <w:vMerge/>
            <w:vAlign w:val="center"/>
          </w:tcPr>
          <w:p w:rsidR="00101BF1" w:rsidRPr="00E278D1" w:rsidRDefault="00101BF1" w:rsidP="009E5380">
            <w:pPr>
              <w:jc w:val="center"/>
              <w:rPr>
                <w:b/>
                <w:bCs/>
                <w:sz w:val="24"/>
                <w:szCs w:val="32"/>
                <w:lang w:val="de-DE"/>
              </w:rPr>
            </w:pPr>
          </w:p>
        </w:tc>
        <w:tc>
          <w:tcPr>
            <w:tcW w:w="1732" w:type="dxa"/>
            <w:vMerge/>
            <w:vAlign w:val="center"/>
          </w:tcPr>
          <w:p w:rsidR="00101BF1" w:rsidRPr="00E278D1" w:rsidRDefault="00101BF1" w:rsidP="009E5380">
            <w:pPr>
              <w:jc w:val="center"/>
              <w:rPr>
                <w:b/>
                <w:bCs/>
                <w:sz w:val="24"/>
                <w:szCs w:val="32"/>
                <w:lang w:val="de-DE"/>
              </w:rPr>
            </w:pPr>
          </w:p>
        </w:tc>
        <w:tc>
          <w:tcPr>
            <w:tcW w:w="1020" w:type="dxa"/>
            <w:vMerge/>
            <w:vAlign w:val="center"/>
          </w:tcPr>
          <w:p w:rsidR="00101BF1" w:rsidRPr="00E278D1" w:rsidRDefault="00101BF1" w:rsidP="00E07515">
            <w:pPr>
              <w:jc w:val="center"/>
              <w:rPr>
                <w:b/>
                <w:bCs/>
                <w:sz w:val="24"/>
                <w:szCs w:val="32"/>
                <w:lang w:val="de-DE"/>
              </w:rPr>
            </w:pPr>
          </w:p>
        </w:tc>
        <w:tc>
          <w:tcPr>
            <w:tcW w:w="1417" w:type="dxa"/>
          </w:tcPr>
          <w:p w:rsidR="00101BF1" w:rsidRPr="00605886" w:rsidRDefault="00101BF1" w:rsidP="00CF1F29">
            <w:pPr>
              <w:jc w:val="center"/>
              <w:rPr>
                <w:bCs/>
                <w:sz w:val="24"/>
                <w:szCs w:val="32"/>
                <w:lang w:val="de-DE"/>
              </w:rPr>
            </w:pPr>
          </w:p>
        </w:tc>
        <w:tc>
          <w:tcPr>
            <w:tcW w:w="1501" w:type="dxa"/>
          </w:tcPr>
          <w:p w:rsidR="00101BF1" w:rsidRPr="00605886" w:rsidRDefault="00101BF1" w:rsidP="00CF1F29">
            <w:pPr>
              <w:jc w:val="center"/>
              <w:rPr>
                <w:bCs/>
                <w:sz w:val="24"/>
                <w:szCs w:val="32"/>
                <w:lang w:val="de-DE"/>
              </w:rPr>
            </w:pPr>
            <w:r w:rsidRPr="00605886">
              <w:rPr>
                <w:bCs/>
                <w:sz w:val="24"/>
                <w:szCs w:val="32"/>
                <w:lang w:val="de-DE"/>
              </w:rPr>
              <w:t>3D</w:t>
            </w:r>
          </w:p>
        </w:tc>
        <w:tc>
          <w:tcPr>
            <w:tcW w:w="1701" w:type="dxa"/>
          </w:tcPr>
          <w:p w:rsidR="00101BF1" w:rsidRPr="00605886" w:rsidRDefault="00101BF1" w:rsidP="00CF1F29">
            <w:pPr>
              <w:jc w:val="center"/>
              <w:rPr>
                <w:bCs/>
                <w:sz w:val="24"/>
                <w:szCs w:val="32"/>
                <w:lang w:val="de-DE"/>
              </w:rPr>
            </w:pPr>
            <w:r w:rsidRPr="00605886">
              <w:rPr>
                <w:bCs/>
                <w:sz w:val="24"/>
                <w:szCs w:val="32"/>
                <w:lang w:val="de-DE"/>
              </w:rPr>
              <w:t>1D</w:t>
            </w:r>
          </w:p>
        </w:tc>
        <w:tc>
          <w:tcPr>
            <w:tcW w:w="1701" w:type="dxa"/>
          </w:tcPr>
          <w:p w:rsidR="00101BF1" w:rsidRPr="00605886" w:rsidRDefault="00101BF1" w:rsidP="00CF1F29">
            <w:pPr>
              <w:jc w:val="center"/>
              <w:rPr>
                <w:bCs/>
                <w:sz w:val="24"/>
                <w:szCs w:val="32"/>
                <w:lang w:val="de-DE"/>
              </w:rPr>
            </w:pPr>
            <w:r w:rsidRPr="00605886">
              <w:rPr>
                <w:bCs/>
                <w:sz w:val="24"/>
                <w:szCs w:val="32"/>
                <w:lang w:val="de-DE"/>
              </w:rPr>
              <w:t>3A</w:t>
            </w:r>
          </w:p>
        </w:tc>
        <w:tc>
          <w:tcPr>
            <w:tcW w:w="1701" w:type="dxa"/>
          </w:tcPr>
          <w:p w:rsidR="00101BF1" w:rsidRPr="00605886" w:rsidRDefault="00101BF1" w:rsidP="00CF1F29">
            <w:pPr>
              <w:jc w:val="center"/>
              <w:rPr>
                <w:bCs/>
                <w:sz w:val="24"/>
                <w:szCs w:val="32"/>
                <w:lang w:val="de-DE"/>
              </w:rPr>
            </w:pPr>
          </w:p>
        </w:tc>
      </w:tr>
      <w:tr w:rsidR="00101BF1" w:rsidRPr="00E278D1" w:rsidTr="00904BB9">
        <w:tc>
          <w:tcPr>
            <w:tcW w:w="1526" w:type="dxa"/>
            <w:vMerge/>
            <w:vAlign w:val="center"/>
          </w:tcPr>
          <w:p w:rsidR="00101BF1" w:rsidRPr="00D41D8F" w:rsidRDefault="00101BF1" w:rsidP="009E5380">
            <w:pPr>
              <w:jc w:val="center"/>
              <w:rPr>
                <w:b/>
                <w:bCs/>
                <w:sz w:val="26"/>
                <w:szCs w:val="32"/>
                <w:lang w:val="de-DE"/>
              </w:rPr>
            </w:pPr>
          </w:p>
        </w:tc>
        <w:tc>
          <w:tcPr>
            <w:tcW w:w="1417" w:type="dxa"/>
            <w:vMerge/>
            <w:vAlign w:val="center"/>
          </w:tcPr>
          <w:p w:rsidR="00101BF1" w:rsidRPr="00E278D1" w:rsidRDefault="00101BF1" w:rsidP="009E5380">
            <w:pPr>
              <w:jc w:val="center"/>
              <w:rPr>
                <w:b/>
                <w:bCs/>
                <w:sz w:val="24"/>
                <w:szCs w:val="32"/>
                <w:lang w:val="de-DE"/>
              </w:rPr>
            </w:pPr>
          </w:p>
        </w:tc>
        <w:tc>
          <w:tcPr>
            <w:tcW w:w="1732" w:type="dxa"/>
            <w:vMerge/>
            <w:vAlign w:val="center"/>
          </w:tcPr>
          <w:p w:rsidR="00101BF1" w:rsidRPr="00E278D1" w:rsidRDefault="00101BF1" w:rsidP="009E5380">
            <w:pPr>
              <w:jc w:val="center"/>
              <w:rPr>
                <w:b/>
                <w:bCs/>
                <w:sz w:val="24"/>
                <w:szCs w:val="32"/>
                <w:lang w:val="de-DE"/>
              </w:rPr>
            </w:pPr>
          </w:p>
        </w:tc>
        <w:tc>
          <w:tcPr>
            <w:tcW w:w="1020" w:type="dxa"/>
            <w:vMerge/>
            <w:vAlign w:val="center"/>
          </w:tcPr>
          <w:p w:rsidR="00101BF1" w:rsidRPr="00E278D1" w:rsidRDefault="00101BF1" w:rsidP="00E07515">
            <w:pPr>
              <w:jc w:val="center"/>
              <w:rPr>
                <w:b/>
                <w:bCs/>
                <w:sz w:val="24"/>
                <w:szCs w:val="32"/>
                <w:lang w:val="de-DE"/>
              </w:rPr>
            </w:pPr>
          </w:p>
        </w:tc>
        <w:tc>
          <w:tcPr>
            <w:tcW w:w="1417" w:type="dxa"/>
          </w:tcPr>
          <w:p w:rsidR="00101BF1" w:rsidRPr="00605886" w:rsidRDefault="00101BF1" w:rsidP="00CF1F29">
            <w:pPr>
              <w:jc w:val="center"/>
              <w:rPr>
                <w:bCs/>
                <w:sz w:val="24"/>
                <w:szCs w:val="32"/>
                <w:lang w:val="de-DE"/>
              </w:rPr>
            </w:pPr>
          </w:p>
        </w:tc>
        <w:tc>
          <w:tcPr>
            <w:tcW w:w="1501" w:type="dxa"/>
          </w:tcPr>
          <w:p w:rsidR="00101BF1" w:rsidRPr="00605886" w:rsidRDefault="00101BF1" w:rsidP="00CF1F29">
            <w:pPr>
              <w:jc w:val="center"/>
              <w:rPr>
                <w:bCs/>
                <w:sz w:val="24"/>
                <w:szCs w:val="32"/>
                <w:lang w:val="de-DE"/>
              </w:rPr>
            </w:pPr>
            <w:r w:rsidRPr="00605886">
              <w:rPr>
                <w:bCs/>
                <w:sz w:val="24"/>
                <w:szCs w:val="32"/>
                <w:lang w:val="de-DE"/>
              </w:rPr>
              <w:t>3A</w:t>
            </w:r>
          </w:p>
        </w:tc>
        <w:tc>
          <w:tcPr>
            <w:tcW w:w="1701" w:type="dxa"/>
          </w:tcPr>
          <w:p w:rsidR="00101BF1" w:rsidRPr="00605886" w:rsidRDefault="00101BF1" w:rsidP="00CF1F29">
            <w:pPr>
              <w:jc w:val="center"/>
              <w:rPr>
                <w:bCs/>
                <w:sz w:val="24"/>
                <w:szCs w:val="32"/>
                <w:lang w:val="de-DE"/>
              </w:rPr>
            </w:pPr>
            <w:r w:rsidRPr="00605886">
              <w:rPr>
                <w:bCs/>
                <w:sz w:val="24"/>
                <w:szCs w:val="32"/>
                <w:lang w:val="de-DE"/>
              </w:rPr>
              <w:t>1A</w:t>
            </w:r>
          </w:p>
        </w:tc>
        <w:tc>
          <w:tcPr>
            <w:tcW w:w="1701" w:type="dxa"/>
          </w:tcPr>
          <w:p w:rsidR="00101BF1" w:rsidRPr="00605886" w:rsidRDefault="00101BF1" w:rsidP="00CF1F29">
            <w:pPr>
              <w:jc w:val="center"/>
              <w:rPr>
                <w:bCs/>
                <w:sz w:val="24"/>
                <w:szCs w:val="32"/>
                <w:lang w:val="de-DE"/>
              </w:rPr>
            </w:pPr>
            <w:r w:rsidRPr="00605886">
              <w:rPr>
                <w:bCs/>
                <w:sz w:val="24"/>
                <w:szCs w:val="32"/>
                <w:lang w:val="de-DE"/>
              </w:rPr>
              <w:t>3B</w:t>
            </w:r>
          </w:p>
        </w:tc>
        <w:tc>
          <w:tcPr>
            <w:tcW w:w="1701" w:type="dxa"/>
          </w:tcPr>
          <w:p w:rsidR="00101BF1" w:rsidRPr="00605886" w:rsidRDefault="00101BF1" w:rsidP="00CF1F29">
            <w:pPr>
              <w:jc w:val="center"/>
              <w:rPr>
                <w:bCs/>
                <w:sz w:val="24"/>
                <w:szCs w:val="32"/>
                <w:lang w:val="de-DE"/>
              </w:rPr>
            </w:pPr>
          </w:p>
        </w:tc>
      </w:tr>
      <w:tr w:rsidR="00101BF1" w:rsidRPr="00E278D1" w:rsidTr="00904BB9">
        <w:tc>
          <w:tcPr>
            <w:tcW w:w="1526" w:type="dxa"/>
            <w:vMerge/>
            <w:vAlign w:val="center"/>
          </w:tcPr>
          <w:p w:rsidR="00101BF1" w:rsidRPr="00D41D8F" w:rsidRDefault="00101BF1" w:rsidP="009E5380">
            <w:pPr>
              <w:jc w:val="center"/>
              <w:rPr>
                <w:b/>
                <w:bCs/>
                <w:sz w:val="26"/>
                <w:szCs w:val="32"/>
                <w:lang w:val="de-DE"/>
              </w:rPr>
            </w:pPr>
          </w:p>
        </w:tc>
        <w:tc>
          <w:tcPr>
            <w:tcW w:w="1417" w:type="dxa"/>
            <w:vMerge/>
            <w:vAlign w:val="center"/>
          </w:tcPr>
          <w:p w:rsidR="00101BF1" w:rsidRPr="00E278D1" w:rsidRDefault="00101BF1" w:rsidP="009E5380">
            <w:pPr>
              <w:jc w:val="center"/>
              <w:rPr>
                <w:b/>
                <w:bCs/>
                <w:sz w:val="24"/>
                <w:szCs w:val="32"/>
                <w:lang w:val="de-DE"/>
              </w:rPr>
            </w:pPr>
          </w:p>
        </w:tc>
        <w:tc>
          <w:tcPr>
            <w:tcW w:w="1732" w:type="dxa"/>
            <w:vMerge/>
            <w:vAlign w:val="center"/>
          </w:tcPr>
          <w:p w:rsidR="00101BF1" w:rsidRPr="00E278D1" w:rsidRDefault="00101BF1" w:rsidP="009E5380">
            <w:pPr>
              <w:jc w:val="center"/>
              <w:rPr>
                <w:b/>
                <w:bCs/>
                <w:sz w:val="24"/>
                <w:szCs w:val="32"/>
                <w:lang w:val="de-DE"/>
              </w:rPr>
            </w:pPr>
          </w:p>
        </w:tc>
        <w:tc>
          <w:tcPr>
            <w:tcW w:w="1020" w:type="dxa"/>
            <w:vMerge/>
            <w:vAlign w:val="center"/>
          </w:tcPr>
          <w:p w:rsidR="00101BF1" w:rsidRPr="00E278D1" w:rsidRDefault="00101BF1" w:rsidP="00E07515">
            <w:pPr>
              <w:jc w:val="center"/>
              <w:rPr>
                <w:b/>
                <w:bCs/>
                <w:sz w:val="24"/>
                <w:szCs w:val="32"/>
                <w:lang w:val="de-DE"/>
              </w:rPr>
            </w:pPr>
          </w:p>
        </w:tc>
        <w:tc>
          <w:tcPr>
            <w:tcW w:w="1417" w:type="dxa"/>
          </w:tcPr>
          <w:p w:rsidR="00101BF1" w:rsidRPr="00605886" w:rsidRDefault="00101BF1" w:rsidP="00CF1F29">
            <w:pPr>
              <w:jc w:val="center"/>
              <w:rPr>
                <w:bCs/>
                <w:sz w:val="24"/>
                <w:szCs w:val="32"/>
                <w:lang w:val="de-DE"/>
              </w:rPr>
            </w:pPr>
          </w:p>
        </w:tc>
        <w:tc>
          <w:tcPr>
            <w:tcW w:w="1501" w:type="dxa"/>
          </w:tcPr>
          <w:p w:rsidR="00101BF1" w:rsidRPr="00605886" w:rsidRDefault="00101BF1" w:rsidP="00CF1F29">
            <w:pPr>
              <w:jc w:val="center"/>
              <w:rPr>
                <w:bCs/>
                <w:sz w:val="24"/>
                <w:szCs w:val="32"/>
                <w:lang w:val="de-DE"/>
              </w:rPr>
            </w:pPr>
            <w:r w:rsidRPr="00605886">
              <w:rPr>
                <w:bCs/>
                <w:sz w:val="24"/>
                <w:szCs w:val="32"/>
                <w:lang w:val="de-DE"/>
              </w:rPr>
              <w:t>3B</w:t>
            </w:r>
          </w:p>
        </w:tc>
        <w:tc>
          <w:tcPr>
            <w:tcW w:w="1701" w:type="dxa"/>
          </w:tcPr>
          <w:p w:rsidR="00101BF1" w:rsidRPr="00605886" w:rsidRDefault="00101BF1" w:rsidP="00CF1F29">
            <w:pPr>
              <w:jc w:val="center"/>
              <w:rPr>
                <w:bCs/>
                <w:sz w:val="24"/>
                <w:szCs w:val="32"/>
                <w:lang w:val="de-DE"/>
              </w:rPr>
            </w:pPr>
            <w:r w:rsidRPr="00605886">
              <w:rPr>
                <w:bCs/>
                <w:sz w:val="24"/>
                <w:szCs w:val="32"/>
                <w:lang w:val="de-DE"/>
              </w:rPr>
              <w:t>1B</w:t>
            </w:r>
          </w:p>
        </w:tc>
        <w:tc>
          <w:tcPr>
            <w:tcW w:w="1701" w:type="dxa"/>
          </w:tcPr>
          <w:p w:rsidR="00101BF1" w:rsidRPr="00605886" w:rsidRDefault="00101BF1" w:rsidP="00CF1F29">
            <w:pPr>
              <w:jc w:val="center"/>
              <w:rPr>
                <w:bCs/>
                <w:sz w:val="24"/>
                <w:szCs w:val="32"/>
                <w:lang w:val="de-DE"/>
              </w:rPr>
            </w:pPr>
            <w:r w:rsidRPr="00605886">
              <w:rPr>
                <w:bCs/>
                <w:sz w:val="24"/>
                <w:szCs w:val="32"/>
                <w:lang w:val="de-DE"/>
              </w:rPr>
              <w:t>3C</w:t>
            </w:r>
          </w:p>
        </w:tc>
        <w:tc>
          <w:tcPr>
            <w:tcW w:w="1701" w:type="dxa"/>
          </w:tcPr>
          <w:p w:rsidR="00101BF1" w:rsidRPr="00605886" w:rsidRDefault="00101BF1" w:rsidP="00CF1F29">
            <w:pPr>
              <w:jc w:val="center"/>
              <w:rPr>
                <w:bCs/>
                <w:sz w:val="24"/>
                <w:szCs w:val="32"/>
                <w:lang w:val="de-DE"/>
              </w:rPr>
            </w:pPr>
          </w:p>
        </w:tc>
      </w:tr>
      <w:tr w:rsidR="00101BF1" w:rsidRPr="00E278D1" w:rsidTr="00617E54">
        <w:tc>
          <w:tcPr>
            <w:tcW w:w="1526" w:type="dxa"/>
            <w:vMerge/>
            <w:vAlign w:val="center"/>
          </w:tcPr>
          <w:p w:rsidR="00101BF1" w:rsidRPr="00D41D8F" w:rsidRDefault="00101BF1" w:rsidP="009E5380">
            <w:pPr>
              <w:jc w:val="center"/>
              <w:rPr>
                <w:b/>
                <w:bCs/>
                <w:sz w:val="26"/>
                <w:szCs w:val="32"/>
                <w:lang w:val="de-DE"/>
              </w:rPr>
            </w:pPr>
          </w:p>
        </w:tc>
        <w:tc>
          <w:tcPr>
            <w:tcW w:w="1417" w:type="dxa"/>
            <w:vMerge/>
            <w:vAlign w:val="center"/>
          </w:tcPr>
          <w:p w:rsidR="00101BF1" w:rsidRPr="00E278D1" w:rsidRDefault="00101BF1" w:rsidP="009E5380">
            <w:pPr>
              <w:jc w:val="center"/>
              <w:rPr>
                <w:b/>
                <w:bCs/>
                <w:sz w:val="24"/>
                <w:szCs w:val="32"/>
                <w:lang w:val="de-DE"/>
              </w:rPr>
            </w:pPr>
          </w:p>
        </w:tc>
        <w:tc>
          <w:tcPr>
            <w:tcW w:w="1732" w:type="dxa"/>
            <w:vMerge/>
            <w:vAlign w:val="center"/>
          </w:tcPr>
          <w:p w:rsidR="00101BF1" w:rsidRPr="00E278D1" w:rsidRDefault="00101BF1" w:rsidP="009E5380">
            <w:pPr>
              <w:jc w:val="center"/>
              <w:rPr>
                <w:b/>
                <w:bCs/>
                <w:sz w:val="24"/>
                <w:szCs w:val="32"/>
                <w:lang w:val="de-DE"/>
              </w:rPr>
            </w:pPr>
          </w:p>
        </w:tc>
        <w:tc>
          <w:tcPr>
            <w:tcW w:w="1020" w:type="dxa"/>
            <w:vMerge w:val="restart"/>
            <w:vAlign w:val="center"/>
          </w:tcPr>
          <w:p w:rsidR="00101BF1" w:rsidRPr="003E0D29" w:rsidRDefault="00101BF1" w:rsidP="00CF1F29">
            <w:pPr>
              <w:jc w:val="center"/>
              <w:rPr>
                <w:b/>
                <w:bCs/>
                <w:i/>
                <w:lang w:val="de-DE"/>
              </w:rPr>
            </w:pPr>
            <w:r w:rsidRPr="003E0D29">
              <w:rPr>
                <w:b/>
                <w:bCs/>
                <w:i/>
                <w:lang w:val="de-DE"/>
              </w:rPr>
              <w:t>Chiều</w:t>
            </w:r>
          </w:p>
        </w:tc>
        <w:tc>
          <w:tcPr>
            <w:tcW w:w="1417" w:type="dxa"/>
          </w:tcPr>
          <w:p w:rsidR="00101BF1" w:rsidRPr="00605886" w:rsidRDefault="00101BF1" w:rsidP="00CF1F29">
            <w:pPr>
              <w:jc w:val="center"/>
              <w:rPr>
                <w:bCs/>
                <w:sz w:val="24"/>
                <w:szCs w:val="32"/>
                <w:lang w:val="de-DE"/>
              </w:rPr>
            </w:pPr>
            <w:r w:rsidRPr="00605886">
              <w:rPr>
                <w:bCs/>
                <w:sz w:val="24"/>
                <w:szCs w:val="32"/>
                <w:lang w:val="de-DE"/>
              </w:rPr>
              <w:t>4C</w:t>
            </w:r>
          </w:p>
        </w:tc>
        <w:tc>
          <w:tcPr>
            <w:tcW w:w="1501" w:type="dxa"/>
          </w:tcPr>
          <w:p w:rsidR="00101BF1" w:rsidRPr="00605886" w:rsidRDefault="00101BF1" w:rsidP="00CF1F29">
            <w:pPr>
              <w:jc w:val="center"/>
              <w:rPr>
                <w:bCs/>
                <w:sz w:val="24"/>
                <w:szCs w:val="32"/>
                <w:lang w:val="de-DE"/>
              </w:rPr>
            </w:pPr>
            <w:r w:rsidRPr="00605886">
              <w:rPr>
                <w:bCs/>
                <w:sz w:val="24"/>
                <w:szCs w:val="32"/>
                <w:lang w:val="de-DE"/>
              </w:rPr>
              <w:t>5C</w:t>
            </w:r>
          </w:p>
        </w:tc>
        <w:tc>
          <w:tcPr>
            <w:tcW w:w="1701" w:type="dxa"/>
          </w:tcPr>
          <w:p w:rsidR="00101BF1" w:rsidRPr="00605886" w:rsidRDefault="00101BF1" w:rsidP="00CF1F29">
            <w:pPr>
              <w:jc w:val="center"/>
              <w:rPr>
                <w:bCs/>
                <w:sz w:val="24"/>
                <w:szCs w:val="32"/>
                <w:lang w:val="de-DE"/>
              </w:rPr>
            </w:pPr>
            <w:r w:rsidRPr="00605886">
              <w:rPr>
                <w:bCs/>
                <w:sz w:val="24"/>
                <w:szCs w:val="32"/>
                <w:lang w:val="de-DE"/>
              </w:rPr>
              <w:t>4B</w:t>
            </w:r>
          </w:p>
        </w:tc>
        <w:tc>
          <w:tcPr>
            <w:tcW w:w="1701" w:type="dxa"/>
          </w:tcPr>
          <w:p w:rsidR="00101BF1" w:rsidRPr="00605886" w:rsidRDefault="00101BF1" w:rsidP="00CF1F29">
            <w:pPr>
              <w:jc w:val="center"/>
              <w:rPr>
                <w:bCs/>
                <w:sz w:val="24"/>
                <w:szCs w:val="32"/>
                <w:lang w:val="de-DE"/>
              </w:rPr>
            </w:pPr>
            <w:r w:rsidRPr="00605886">
              <w:rPr>
                <w:bCs/>
                <w:sz w:val="24"/>
                <w:szCs w:val="32"/>
                <w:lang w:val="de-DE"/>
              </w:rPr>
              <w:t>5B</w:t>
            </w:r>
          </w:p>
        </w:tc>
        <w:tc>
          <w:tcPr>
            <w:tcW w:w="1701" w:type="dxa"/>
          </w:tcPr>
          <w:p w:rsidR="00101BF1" w:rsidRPr="00605886" w:rsidRDefault="00101BF1" w:rsidP="00CF1F29">
            <w:pPr>
              <w:jc w:val="center"/>
              <w:rPr>
                <w:bCs/>
                <w:sz w:val="24"/>
                <w:szCs w:val="32"/>
                <w:lang w:val="de-DE"/>
              </w:rPr>
            </w:pPr>
          </w:p>
        </w:tc>
      </w:tr>
      <w:tr w:rsidR="00101BF1" w:rsidRPr="00E278D1" w:rsidTr="0086760F">
        <w:tc>
          <w:tcPr>
            <w:tcW w:w="1526" w:type="dxa"/>
            <w:vMerge/>
            <w:vAlign w:val="center"/>
          </w:tcPr>
          <w:p w:rsidR="00101BF1" w:rsidRPr="00D41D8F" w:rsidRDefault="00101BF1" w:rsidP="009E5380">
            <w:pPr>
              <w:jc w:val="center"/>
              <w:rPr>
                <w:b/>
                <w:bCs/>
                <w:sz w:val="26"/>
                <w:szCs w:val="32"/>
                <w:lang w:val="de-DE"/>
              </w:rPr>
            </w:pPr>
          </w:p>
        </w:tc>
        <w:tc>
          <w:tcPr>
            <w:tcW w:w="1417" w:type="dxa"/>
            <w:vMerge/>
            <w:vAlign w:val="center"/>
          </w:tcPr>
          <w:p w:rsidR="00101BF1" w:rsidRPr="00E278D1" w:rsidRDefault="00101BF1" w:rsidP="009E5380">
            <w:pPr>
              <w:jc w:val="center"/>
              <w:rPr>
                <w:b/>
                <w:bCs/>
                <w:sz w:val="24"/>
                <w:szCs w:val="32"/>
                <w:lang w:val="de-DE"/>
              </w:rPr>
            </w:pPr>
          </w:p>
        </w:tc>
        <w:tc>
          <w:tcPr>
            <w:tcW w:w="1732" w:type="dxa"/>
            <w:vMerge/>
            <w:vAlign w:val="center"/>
          </w:tcPr>
          <w:p w:rsidR="00101BF1" w:rsidRPr="00E278D1" w:rsidRDefault="00101BF1" w:rsidP="009E5380">
            <w:pPr>
              <w:jc w:val="center"/>
              <w:rPr>
                <w:b/>
                <w:bCs/>
                <w:sz w:val="24"/>
                <w:szCs w:val="32"/>
                <w:lang w:val="de-DE"/>
              </w:rPr>
            </w:pPr>
          </w:p>
        </w:tc>
        <w:tc>
          <w:tcPr>
            <w:tcW w:w="1020" w:type="dxa"/>
            <w:vMerge/>
          </w:tcPr>
          <w:p w:rsidR="00101BF1" w:rsidRPr="00E278D1" w:rsidRDefault="00101BF1" w:rsidP="00E07515">
            <w:pPr>
              <w:jc w:val="center"/>
              <w:rPr>
                <w:b/>
                <w:bCs/>
                <w:sz w:val="24"/>
                <w:szCs w:val="32"/>
                <w:lang w:val="de-DE"/>
              </w:rPr>
            </w:pPr>
          </w:p>
        </w:tc>
        <w:tc>
          <w:tcPr>
            <w:tcW w:w="1417" w:type="dxa"/>
          </w:tcPr>
          <w:p w:rsidR="00101BF1" w:rsidRPr="00605886" w:rsidRDefault="00101BF1" w:rsidP="00CF1F29">
            <w:pPr>
              <w:jc w:val="center"/>
              <w:rPr>
                <w:bCs/>
                <w:sz w:val="24"/>
                <w:szCs w:val="32"/>
                <w:lang w:val="de-DE"/>
              </w:rPr>
            </w:pPr>
            <w:r w:rsidRPr="00605886">
              <w:rPr>
                <w:bCs/>
                <w:sz w:val="24"/>
                <w:szCs w:val="32"/>
                <w:lang w:val="de-DE"/>
              </w:rPr>
              <w:t>4A</w:t>
            </w:r>
          </w:p>
        </w:tc>
        <w:tc>
          <w:tcPr>
            <w:tcW w:w="1501" w:type="dxa"/>
          </w:tcPr>
          <w:p w:rsidR="00101BF1" w:rsidRPr="00605886" w:rsidRDefault="00101BF1" w:rsidP="00CF1F29">
            <w:pPr>
              <w:jc w:val="center"/>
              <w:rPr>
                <w:bCs/>
                <w:sz w:val="24"/>
                <w:szCs w:val="32"/>
                <w:lang w:val="de-DE"/>
              </w:rPr>
            </w:pPr>
            <w:r w:rsidRPr="00605886">
              <w:rPr>
                <w:bCs/>
                <w:sz w:val="24"/>
                <w:szCs w:val="32"/>
                <w:lang w:val="de-DE"/>
              </w:rPr>
              <w:t>5A</w:t>
            </w:r>
          </w:p>
        </w:tc>
        <w:tc>
          <w:tcPr>
            <w:tcW w:w="1701" w:type="dxa"/>
          </w:tcPr>
          <w:p w:rsidR="00101BF1" w:rsidRPr="00605886" w:rsidRDefault="00101BF1" w:rsidP="00CF1F29">
            <w:pPr>
              <w:jc w:val="center"/>
              <w:rPr>
                <w:bCs/>
                <w:sz w:val="24"/>
                <w:szCs w:val="32"/>
                <w:lang w:val="de-DE"/>
              </w:rPr>
            </w:pPr>
            <w:r w:rsidRPr="00605886">
              <w:rPr>
                <w:bCs/>
                <w:sz w:val="24"/>
                <w:szCs w:val="32"/>
                <w:lang w:val="de-DE"/>
              </w:rPr>
              <w:t>4C</w:t>
            </w:r>
          </w:p>
        </w:tc>
        <w:tc>
          <w:tcPr>
            <w:tcW w:w="1701" w:type="dxa"/>
          </w:tcPr>
          <w:p w:rsidR="00101BF1" w:rsidRPr="00605886" w:rsidRDefault="00101BF1" w:rsidP="00CF1F29">
            <w:pPr>
              <w:jc w:val="center"/>
              <w:rPr>
                <w:bCs/>
                <w:sz w:val="24"/>
                <w:szCs w:val="32"/>
                <w:lang w:val="de-DE"/>
              </w:rPr>
            </w:pPr>
            <w:r w:rsidRPr="00605886">
              <w:rPr>
                <w:bCs/>
                <w:sz w:val="24"/>
                <w:szCs w:val="32"/>
                <w:lang w:val="de-DE"/>
              </w:rPr>
              <w:t>5C</w:t>
            </w:r>
          </w:p>
        </w:tc>
        <w:tc>
          <w:tcPr>
            <w:tcW w:w="1701" w:type="dxa"/>
          </w:tcPr>
          <w:p w:rsidR="00101BF1" w:rsidRPr="00605886" w:rsidRDefault="00101BF1" w:rsidP="00CF1F29">
            <w:pPr>
              <w:jc w:val="center"/>
              <w:rPr>
                <w:bCs/>
                <w:sz w:val="24"/>
                <w:szCs w:val="32"/>
                <w:lang w:val="de-DE"/>
              </w:rPr>
            </w:pPr>
          </w:p>
        </w:tc>
      </w:tr>
      <w:tr w:rsidR="00101BF1" w:rsidRPr="00E278D1" w:rsidTr="0086760F">
        <w:tc>
          <w:tcPr>
            <w:tcW w:w="1526" w:type="dxa"/>
            <w:vMerge/>
            <w:vAlign w:val="center"/>
          </w:tcPr>
          <w:p w:rsidR="00101BF1" w:rsidRPr="00D41D8F" w:rsidRDefault="00101BF1" w:rsidP="009E5380">
            <w:pPr>
              <w:jc w:val="center"/>
              <w:rPr>
                <w:b/>
                <w:bCs/>
                <w:sz w:val="26"/>
                <w:szCs w:val="32"/>
                <w:lang w:val="de-DE"/>
              </w:rPr>
            </w:pPr>
          </w:p>
        </w:tc>
        <w:tc>
          <w:tcPr>
            <w:tcW w:w="1417" w:type="dxa"/>
            <w:vMerge/>
            <w:vAlign w:val="center"/>
          </w:tcPr>
          <w:p w:rsidR="00101BF1" w:rsidRPr="00E278D1" w:rsidRDefault="00101BF1" w:rsidP="009E5380">
            <w:pPr>
              <w:jc w:val="center"/>
              <w:rPr>
                <w:b/>
                <w:bCs/>
                <w:sz w:val="24"/>
                <w:szCs w:val="32"/>
                <w:lang w:val="de-DE"/>
              </w:rPr>
            </w:pPr>
          </w:p>
        </w:tc>
        <w:tc>
          <w:tcPr>
            <w:tcW w:w="1732" w:type="dxa"/>
            <w:vMerge/>
            <w:vAlign w:val="center"/>
          </w:tcPr>
          <w:p w:rsidR="00101BF1" w:rsidRPr="00E278D1" w:rsidRDefault="00101BF1" w:rsidP="009E5380">
            <w:pPr>
              <w:jc w:val="center"/>
              <w:rPr>
                <w:b/>
                <w:bCs/>
                <w:sz w:val="24"/>
                <w:szCs w:val="32"/>
                <w:lang w:val="de-DE"/>
              </w:rPr>
            </w:pPr>
          </w:p>
        </w:tc>
        <w:tc>
          <w:tcPr>
            <w:tcW w:w="1020" w:type="dxa"/>
            <w:vMerge/>
          </w:tcPr>
          <w:p w:rsidR="00101BF1" w:rsidRPr="00E278D1" w:rsidRDefault="00101BF1" w:rsidP="00E07515">
            <w:pPr>
              <w:jc w:val="center"/>
              <w:rPr>
                <w:b/>
                <w:bCs/>
                <w:sz w:val="24"/>
                <w:szCs w:val="32"/>
                <w:lang w:val="de-DE"/>
              </w:rPr>
            </w:pPr>
          </w:p>
        </w:tc>
        <w:tc>
          <w:tcPr>
            <w:tcW w:w="1417" w:type="dxa"/>
          </w:tcPr>
          <w:p w:rsidR="00101BF1" w:rsidRPr="00605886" w:rsidRDefault="00101BF1" w:rsidP="00CF1F29">
            <w:pPr>
              <w:jc w:val="center"/>
              <w:rPr>
                <w:bCs/>
                <w:sz w:val="24"/>
                <w:szCs w:val="32"/>
                <w:lang w:val="de-DE"/>
              </w:rPr>
            </w:pPr>
            <w:r w:rsidRPr="00605886">
              <w:rPr>
                <w:bCs/>
                <w:sz w:val="24"/>
                <w:szCs w:val="32"/>
                <w:lang w:val="de-DE"/>
              </w:rPr>
              <w:t>4B</w:t>
            </w:r>
          </w:p>
        </w:tc>
        <w:tc>
          <w:tcPr>
            <w:tcW w:w="1501" w:type="dxa"/>
          </w:tcPr>
          <w:p w:rsidR="00101BF1" w:rsidRPr="00605886" w:rsidRDefault="00101BF1" w:rsidP="00CF1F29">
            <w:pPr>
              <w:jc w:val="center"/>
              <w:rPr>
                <w:bCs/>
                <w:sz w:val="24"/>
                <w:szCs w:val="32"/>
                <w:lang w:val="de-DE"/>
              </w:rPr>
            </w:pPr>
            <w:r w:rsidRPr="00605886">
              <w:rPr>
                <w:bCs/>
                <w:sz w:val="24"/>
                <w:szCs w:val="32"/>
                <w:lang w:val="de-DE"/>
              </w:rPr>
              <w:t>5B</w:t>
            </w:r>
          </w:p>
        </w:tc>
        <w:tc>
          <w:tcPr>
            <w:tcW w:w="1701" w:type="dxa"/>
          </w:tcPr>
          <w:p w:rsidR="00101BF1" w:rsidRPr="00605886" w:rsidRDefault="00101BF1" w:rsidP="00CF1F29">
            <w:pPr>
              <w:jc w:val="center"/>
              <w:rPr>
                <w:bCs/>
                <w:sz w:val="24"/>
                <w:szCs w:val="32"/>
                <w:lang w:val="de-DE"/>
              </w:rPr>
            </w:pPr>
            <w:r w:rsidRPr="00605886">
              <w:rPr>
                <w:bCs/>
                <w:sz w:val="24"/>
                <w:szCs w:val="32"/>
                <w:lang w:val="de-DE"/>
              </w:rPr>
              <w:t>4A</w:t>
            </w:r>
          </w:p>
        </w:tc>
        <w:tc>
          <w:tcPr>
            <w:tcW w:w="1701" w:type="dxa"/>
          </w:tcPr>
          <w:p w:rsidR="00101BF1" w:rsidRPr="00605886" w:rsidRDefault="00101BF1" w:rsidP="00CF1F29">
            <w:pPr>
              <w:jc w:val="center"/>
              <w:rPr>
                <w:bCs/>
                <w:sz w:val="24"/>
                <w:szCs w:val="32"/>
                <w:lang w:val="de-DE"/>
              </w:rPr>
            </w:pPr>
            <w:r w:rsidRPr="00605886">
              <w:rPr>
                <w:bCs/>
                <w:sz w:val="24"/>
                <w:szCs w:val="32"/>
                <w:lang w:val="de-DE"/>
              </w:rPr>
              <w:t>5A</w:t>
            </w:r>
          </w:p>
        </w:tc>
        <w:tc>
          <w:tcPr>
            <w:tcW w:w="1701" w:type="dxa"/>
          </w:tcPr>
          <w:p w:rsidR="00101BF1" w:rsidRPr="00605886" w:rsidRDefault="00101BF1" w:rsidP="00CF1F29">
            <w:pPr>
              <w:jc w:val="center"/>
              <w:rPr>
                <w:bCs/>
                <w:sz w:val="24"/>
                <w:szCs w:val="32"/>
                <w:lang w:val="de-DE"/>
              </w:rPr>
            </w:pPr>
          </w:p>
        </w:tc>
      </w:tr>
      <w:tr w:rsidR="00101BF1" w:rsidRPr="00E278D1" w:rsidTr="002D44F3">
        <w:tc>
          <w:tcPr>
            <w:tcW w:w="1526" w:type="dxa"/>
            <w:vMerge w:val="restart"/>
            <w:vAlign w:val="center"/>
          </w:tcPr>
          <w:p w:rsidR="00101BF1" w:rsidRPr="00D41D8F" w:rsidRDefault="007F15FA" w:rsidP="009E5380">
            <w:pPr>
              <w:jc w:val="center"/>
              <w:rPr>
                <w:b/>
                <w:bCs/>
                <w:sz w:val="26"/>
                <w:szCs w:val="32"/>
                <w:lang w:val="de-DE"/>
              </w:rPr>
            </w:pPr>
            <w:r>
              <w:rPr>
                <w:b/>
                <w:bCs/>
                <w:sz w:val="26"/>
                <w:szCs w:val="32"/>
                <w:lang w:val="de-DE"/>
              </w:rPr>
              <w:t>Đ/c</w:t>
            </w:r>
            <w:r w:rsidR="0018623F">
              <w:rPr>
                <w:b/>
                <w:bCs/>
                <w:sz w:val="26"/>
                <w:szCs w:val="32"/>
                <w:lang w:val="de-DE"/>
              </w:rPr>
              <w:t xml:space="preserve"> Phạm Văn</w:t>
            </w:r>
            <w:r>
              <w:rPr>
                <w:b/>
                <w:bCs/>
                <w:sz w:val="26"/>
                <w:szCs w:val="32"/>
                <w:lang w:val="de-DE"/>
              </w:rPr>
              <w:t xml:space="preserve"> </w:t>
            </w:r>
            <w:r w:rsidR="00101BF1">
              <w:rPr>
                <w:b/>
                <w:bCs/>
                <w:sz w:val="26"/>
                <w:szCs w:val="32"/>
                <w:lang w:val="de-DE"/>
              </w:rPr>
              <w:t>Long</w:t>
            </w:r>
          </w:p>
        </w:tc>
        <w:tc>
          <w:tcPr>
            <w:tcW w:w="1417" w:type="dxa"/>
            <w:vMerge w:val="restart"/>
            <w:vAlign w:val="center"/>
          </w:tcPr>
          <w:p w:rsidR="00101BF1" w:rsidRPr="00E278D1" w:rsidRDefault="00101BF1" w:rsidP="00CF1F29">
            <w:pPr>
              <w:jc w:val="center"/>
              <w:rPr>
                <w:b/>
                <w:bCs/>
                <w:sz w:val="24"/>
                <w:szCs w:val="32"/>
                <w:lang w:val="de-DE"/>
              </w:rPr>
            </w:pPr>
            <w:r w:rsidRPr="00E278D1">
              <w:rPr>
                <w:b/>
                <w:bCs/>
                <w:sz w:val="24"/>
                <w:szCs w:val="32"/>
                <w:lang w:val="de-DE"/>
              </w:rPr>
              <w:t>Khoa học 5; Đ</w:t>
            </w:r>
            <w:r>
              <w:rPr>
                <w:b/>
                <w:bCs/>
                <w:sz w:val="24"/>
                <w:szCs w:val="32"/>
                <w:lang w:val="de-DE"/>
              </w:rPr>
              <w:t xml:space="preserve">ịa lí </w:t>
            </w:r>
            <w:r w:rsidRPr="00E278D1">
              <w:rPr>
                <w:b/>
                <w:bCs/>
                <w:sz w:val="24"/>
                <w:szCs w:val="32"/>
                <w:lang w:val="de-DE"/>
              </w:rPr>
              <w:t xml:space="preserve"> 5; Khoa học</w:t>
            </w:r>
            <w:r>
              <w:rPr>
                <w:b/>
                <w:bCs/>
                <w:sz w:val="24"/>
                <w:szCs w:val="32"/>
                <w:lang w:val="de-DE"/>
              </w:rPr>
              <w:t xml:space="preserve"> 4</w:t>
            </w:r>
            <w:r w:rsidRPr="00E278D1">
              <w:rPr>
                <w:b/>
                <w:bCs/>
                <w:sz w:val="24"/>
                <w:szCs w:val="32"/>
                <w:lang w:val="de-DE"/>
              </w:rPr>
              <w:t>; Đầu việc</w:t>
            </w:r>
          </w:p>
        </w:tc>
        <w:tc>
          <w:tcPr>
            <w:tcW w:w="1732" w:type="dxa"/>
            <w:vMerge w:val="restart"/>
            <w:vAlign w:val="center"/>
          </w:tcPr>
          <w:p w:rsidR="00101BF1" w:rsidRPr="00E278D1" w:rsidRDefault="00101BF1" w:rsidP="00CF1F29">
            <w:pPr>
              <w:jc w:val="center"/>
              <w:rPr>
                <w:b/>
                <w:bCs/>
                <w:sz w:val="24"/>
                <w:szCs w:val="32"/>
                <w:lang w:val="de-DE"/>
              </w:rPr>
            </w:pPr>
            <w:r>
              <w:rPr>
                <w:b/>
                <w:bCs/>
                <w:sz w:val="24"/>
                <w:szCs w:val="32"/>
                <w:lang w:val="de-DE"/>
              </w:rPr>
              <w:t xml:space="preserve">TS: 22 </w:t>
            </w:r>
            <w:r w:rsidRPr="00E278D1">
              <w:rPr>
                <w:b/>
                <w:bCs/>
                <w:sz w:val="24"/>
                <w:szCs w:val="32"/>
                <w:lang w:val="de-DE"/>
              </w:rPr>
              <w:t>tiết</w:t>
            </w:r>
          </w:p>
        </w:tc>
        <w:tc>
          <w:tcPr>
            <w:tcW w:w="1020" w:type="dxa"/>
            <w:vMerge w:val="restart"/>
            <w:vAlign w:val="center"/>
          </w:tcPr>
          <w:p w:rsidR="00101BF1" w:rsidRPr="003E0D29" w:rsidRDefault="00101BF1" w:rsidP="00CF1F29">
            <w:pPr>
              <w:jc w:val="center"/>
              <w:rPr>
                <w:b/>
                <w:i/>
                <w:lang w:val="en-US"/>
              </w:rPr>
            </w:pPr>
            <w:r w:rsidRPr="003E0D29">
              <w:rPr>
                <w:b/>
                <w:i/>
                <w:lang w:val="en-US"/>
              </w:rPr>
              <w:t>Sáng</w:t>
            </w:r>
          </w:p>
        </w:tc>
        <w:tc>
          <w:tcPr>
            <w:tcW w:w="1417" w:type="dxa"/>
          </w:tcPr>
          <w:p w:rsidR="00101BF1" w:rsidRPr="00605886" w:rsidRDefault="00101BF1" w:rsidP="00CF1F29">
            <w:pPr>
              <w:jc w:val="center"/>
              <w:rPr>
                <w:bCs/>
                <w:sz w:val="24"/>
                <w:szCs w:val="32"/>
                <w:lang w:val="de-DE"/>
              </w:rPr>
            </w:pPr>
          </w:p>
        </w:tc>
        <w:tc>
          <w:tcPr>
            <w:tcW w:w="1501" w:type="dxa"/>
          </w:tcPr>
          <w:p w:rsidR="00101BF1" w:rsidRPr="00605886" w:rsidRDefault="00101BF1" w:rsidP="00CF1F29">
            <w:pPr>
              <w:jc w:val="center"/>
              <w:rPr>
                <w:bCs/>
                <w:sz w:val="24"/>
                <w:szCs w:val="32"/>
                <w:lang w:val="de-DE"/>
              </w:rPr>
            </w:pPr>
            <w:r w:rsidRPr="00605886">
              <w:rPr>
                <w:bCs/>
                <w:sz w:val="24"/>
                <w:szCs w:val="32"/>
                <w:lang w:val="de-DE"/>
              </w:rPr>
              <w:t xml:space="preserve">3D </w:t>
            </w:r>
            <w:r w:rsidR="002E60A7" w:rsidRPr="00605886">
              <w:rPr>
                <w:bCs/>
                <w:sz w:val="24"/>
                <w:szCs w:val="32"/>
                <w:lang w:val="de-DE"/>
              </w:rPr>
              <w:t>-</w:t>
            </w:r>
            <w:r w:rsidRPr="00605886">
              <w:rPr>
                <w:bCs/>
                <w:sz w:val="24"/>
                <w:szCs w:val="32"/>
                <w:lang w:val="de-DE"/>
              </w:rPr>
              <w:t xml:space="preserve"> TC</w:t>
            </w:r>
            <w:r w:rsidR="002E60A7" w:rsidRPr="00605886">
              <w:rPr>
                <w:bCs/>
                <w:sz w:val="24"/>
                <w:szCs w:val="32"/>
                <w:lang w:val="de-DE"/>
              </w:rPr>
              <w:t xml:space="preserve"> </w:t>
            </w:r>
          </w:p>
        </w:tc>
        <w:tc>
          <w:tcPr>
            <w:tcW w:w="1701" w:type="dxa"/>
          </w:tcPr>
          <w:p w:rsidR="00101BF1" w:rsidRPr="00605886" w:rsidRDefault="00101BF1" w:rsidP="00CF1F29">
            <w:pPr>
              <w:jc w:val="both"/>
              <w:rPr>
                <w:i/>
                <w:sz w:val="24"/>
                <w:lang w:val="en-US"/>
              </w:rPr>
            </w:pPr>
          </w:p>
        </w:tc>
        <w:tc>
          <w:tcPr>
            <w:tcW w:w="1701" w:type="dxa"/>
          </w:tcPr>
          <w:p w:rsidR="00101BF1" w:rsidRPr="00605886" w:rsidRDefault="00101BF1" w:rsidP="00CF1F29">
            <w:pPr>
              <w:jc w:val="center"/>
              <w:rPr>
                <w:bCs/>
                <w:sz w:val="24"/>
                <w:szCs w:val="32"/>
                <w:lang w:val="de-DE"/>
              </w:rPr>
            </w:pPr>
          </w:p>
        </w:tc>
        <w:tc>
          <w:tcPr>
            <w:tcW w:w="1701" w:type="dxa"/>
          </w:tcPr>
          <w:p w:rsidR="00101BF1" w:rsidRPr="00605886" w:rsidRDefault="00101BF1" w:rsidP="00CF1F29">
            <w:pPr>
              <w:jc w:val="center"/>
              <w:rPr>
                <w:bCs/>
                <w:sz w:val="24"/>
                <w:szCs w:val="32"/>
                <w:lang w:val="de-DE"/>
              </w:rPr>
            </w:pPr>
          </w:p>
        </w:tc>
      </w:tr>
      <w:tr w:rsidR="00101BF1" w:rsidRPr="00E278D1" w:rsidTr="002D44F3">
        <w:tc>
          <w:tcPr>
            <w:tcW w:w="1526" w:type="dxa"/>
            <w:vMerge/>
            <w:vAlign w:val="center"/>
          </w:tcPr>
          <w:p w:rsidR="00101BF1" w:rsidRPr="00D41D8F" w:rsidRDefault="00101BF1" w:rsidP="009E5380">
            <w:pPr>
              <w:jc w:val="center"/>
              <w:rPr>
                <w:b/>
                <w:bCs/>
                <w:sz w:val="26"/>
                <w:szCs w:val="32"/>
                <w:lang w:val="de-DE"/>
              </w:rPr>
            </w:pPr>
          </w:p>
        </w:tc>
        <w:tc>
          <w:tcPr>
            <w:tcW w:w="1417" w:type="dxa"/>
            <w:vMerge/>
            <w:vAlign w:val="center"/>
          </w:tcPr>
          <w:p w:rsidR="00101BF1" w:rsidRPr="00E278D1" w:rsidRDefault="00101BF1" w:rsidP="009E5380">
            <w:pPr>
              <w:jc w:val="center"/>
              <w:rPr>
                <w:b/>
                <w:bCs/>
                <w:sz w:val="24"/>
                <w:szCs w:val="32"/>
                <w:lang w:val="de-DE"/>
              </w:rPr>
            </w:pPr>
          </w:p>
        </w:tc>
        <w:tc>
          <w:tcPr>
            <w:tcW w:w="1732" w:type="dxa"/>
            <w:vMerge/>
            <w:vAlign w:val="center"/>
          </w:tcPr>
          <w:p w:rsidR="00101BF1" w:rsidRPr="00E278D1" w:rsidRDefault="00101BF1" w:rsidP="009E5380">
            <w:pPr>
              <w:jc w:val="center"/>
              <w:rPr>
                <w:b/>
                <w:bCs/>
                <w:sz w:val="24"/>
                <w:szCs w:val="32"/>
                <w:lang w:val="de-DE"/>
              </w:rPr>
            </w:pPr>
          </w:p>
        </w:tc>
        <w:tc>
          <w:tcPr>
            <w:tcW w:w="1020" w:type="dxa"/>
            <w:vMerge/>
            <w:vAlign w:val="center"/>
          </w:tcPr>
          <w:p w:rsidR="00101BF1" w:rsidRPr="00E278D1" w:rsidRDefault="00101BF1" w:rsidP="00E07515">
            <w:pPr>
              <w:jc w:val="center"/>
              <w:rPr>
                <w:b/>
                <w:bCs/>
                <w:sz w:val="24"/>
                <w:szCs w:val="32"/>
                <w:lang w:val="de-DE"/>
              </w:rPr>
            </w:pPr>
          </w:p>
        </w:tc>
        <w:tc>
          <w:tcPr>
            <w:tcW w:w="1417" w:type="dxa"/>
          </w:tcPr>
          <w:p w:rsidR="00101BF1" w:rsidRPr="00605886" w:rsidRDefault="00101BF1" w:rsidP="00CF1F29">
            <w:pPr>
              <w:jc w:val="center"/>
              <w:rPr>
                <w:bCs/>
                <w:sz w:val="24"/>
                <w:szCs w:val="32"/>
                <w:lang w:val="de-DE"/>
              </w:rPr>
            </w:pPr>
            <w:r w:rsidRPr="00605886">
              <w:rPr>
                <w:bCs/>
                <w:sz w:val="24"/>
                <w:szCs w:val="32"/>
                <w:lang w:val="de-DE"/>
              </w:rPr>
              <w:t>5C</w:t>
            </w:r>
            <w:r w:rsidR="002E60A7" w:rsidRPr="00605886">
              <w:rPr>
                <w:bCs/>
                <w:sz w:val="24"/>
                <w:szCs w:val="32"/>
                <w:lang w:val="de-DE"/>
              </w:rPr>
              <w:t>-</w:t>
            </w:r>
            <w:r w:rsidRPr="00605886">
              <w:rPr>
                <w:bCs/>
                <w:sz w:val="24"/>
                <w:szCs w:val="32"/>
                <w:lang w:val="de-DE"/>
              </w:rPr>
              <w:t>KH</w:t>
            </w:r>
          </w:p>
        </w:tc>
        <w:tc>
          <w:tcPr>
            <w:tcW w:w="1501" w:type="dxa"/>
          </w:tcPr>
          <w:p w:rsidR="00101BF1" w:rsidRPr="00605886" w:rsidRDefault="00101BF1" w:rsidP="00CF1F29">
            <w:pPr>
              <w:jc w:val="center"/>
              <w:rPr>
                <w:bCs/>
                <w:sz w:val="24"/>
                <w:szCs w:val="32"/>
                <w:lang w:val="de-DE"/>
              </w:rPr>
            </w:pPr>
            <w:r w:rsidRPr="00605886">
              <w:rPr>
                <w:bCs/>
                <w:sz w:val="24"/>
                <w:szCs w:val="32"/>
                <w:lang w:val="de-DE"/>
              </w:rPr>
              <w:t xml:space="preserve">3A </w:t>
            </w:r>
            <w:r w:rsidR="002E60A7" w:rsidRPr="00605886">
              <w:rPr>
                <w:bCs/>
                <w:sz w:val="24"/>
                <w:szCs w:val="32"/>
                <w:lang w:val="de-DE"/>
              </w:rPr>
              <w:t xml:space="preserve">- </w:t>
            </w:r>
            <w:r w:rsidRPr="00605886">
              <w:rPr>
                <w:bCs/>
                <w:sz w:val="24"/>
                <w:szCs w:val="32"/>
                <w:lang w:val="de-DE"/>
              </w:rPr>
              <w:t>TC</w:t>
            </w:r>
            <w:r w:rsidR="002E60A7" w:rsidRPr="00605886">
              <w:rPr>
                <w:bCs/>
                <w:sz w:val="24"/>
                <w:szCs w:val="32"/>
                <w:lang w:val="de-DE"/>
              </w:rPr>
              <w:t xml:space="preserve"> </w:t>
            </w:r>
          </w:p>
        </w:tc>
        <w:tc>
          <w:tcPr>
            <w:tcW w:w="1701" w:type="dxa"/>
          </w:tcPr>
          <w:p w:rsidR="00101BF1" w:rsidRPr="00605886" w:rsidRDefault="00101BF1" w:rsidP="00CF1F29">
            <w:pPr>
              <w:jc w:val="center"/>
              <w:rPr>
                <w:sz w:val="24"/>
                <w:lang w:val="de-DE"/>
              </w:rPr>
            </w:pPr>
            <w:r w:rsidRPr="00605886">
              <w:rPr>
                <w:sz w:val="24"/>
                <w:lang w:val="de-DE"/>
              </w:rPr>
              <w:t>3A</w:t>
            </w:r>
          </w:p>
        </w:tc>
        <w:tc>
          <w:tcPr>
            <w:tcW w:w="1701" w:type="dxa"/>
          </w:tcPr>
          <w:p w:rsidR="00101BF1" w:rsidRPr="00605886" w:rsidRDefault="00101BF1" w:rsidP="00CF1F29">
            <w:pPr>
              <w:jc w:val="center"/>
              <w:rPr>
                <w:bCs/>
                <w:sz w:val="24"/>
                <w:szCs w:val="32"/>
                <w:lang w:val="de-DE"/>
              </w:rPr>
            </w:pPr>
          </w:p>
        </w:tc>
        <w:tc>
          <w:tcPr>
            <w:tcW w:w="1701" w:type="dxa"/>
          </w:tcPr>
          <w:p w:rsidR="00101BF1" w:rsidRPr="00605886" w:rsidRDefault="00101BF1" w:rsidP="00CF1F29">
            <w:pPr>
              <w:jc w:val="center"/>
              <w:rPr>
                <w:bCs/>
                <w:sz w:val="24"/>
                <w:szCs w:val="32"/>
                <w:lang w:val="de-DE"/>
              </w:rPr>
            </w:pPr>
          </w:p>
        </w:tc>
      </w:tr>
      <w:tr w:rsidR="00101BF1" w:rsidRPr="00E278D1" w:rsidTr="002D44F3">
        <w:tc>
          <w:tcPr>
            <w:tcW w:w="1526" w:type="dxa"/>
            <w:vMerge/>
            <w:vAlign w:val="center"/>
          </w:tcPr>
          <w:p w:rsidR="00101BF1" w:rsidRPr="00D41D8F" w:rsidRDefault="00101BF1" w:rsidP="009E5380">
            <w:pPr>
              <w:jc w:val="center"/>
              <w:rPr>
                <w:b/>
                <w:bCs/>
                <w:sz w:val="26"/>
                <w:szCs w:val="32"/>
                <w:lang w:val="de-DE"/>
              </w:rPr>
            </w:pPr>
          </w:p>
        </w:tc>
        <w:tc>
          <w:tcPr>
            <w:tcW w:w="1417" w:type="dxa"/>
            <w:vMerge/>
            <w:vAlign w:val="center"/>
          </w:tcPr>
          <w:p w:rsidR="00101BF1" w:rsidRPr="00E278D1" w:rsidRDefault="00101BF1" w:rsidP="009E5380">
            <w:pPr>
              <w:jc w:val="center"/>
              <w:rPr>
                <w:b/>
                <w:bCs/>
                <w:sz w:val="24"/>
                <w:szCs w:val="32"/>
                <w:lang w:val="de-DE"/>
              </w:rPr>
            </w:pPr>
          </w:p>
        </w:tc>
        <w:tc>
          <w:tcPr>
            <w:tcW w:w="1732" w:type="dxa"/>
            <w:vMerge/>
            <w:vAlign w:val="center"/>
          </w:tcPr>
          <w:p w:rsidR="00101BF1" w:rsidRPr="00E278D1" w:rsidRDefault="00101BF1" w:rsidP="009E5380">
            <w:pPr>
              <w:jc w:val="center"/>
              <w:rPr>
                <w:b/>
                <w:bCs/>
                <w:sz w:val="24"/>
                <w:szCs w:val="32"/>
                <w:lang w:val="de-DE"/>
              </w:rPr>
            </w:pPr>
          </w:p>
        </w:tc>
        <w:tc>
          <w:tcPr>
            <w:tcW w:w="1020" w:type="dxa"/>
            <w:vMerge/>
            <w:vAlign w:val="center"/>
          </w:tcPr>
          <w:p w:rsidR="00101BF1" w:rsidRPr="00E278D1" w:rsidRDefault="00101BF1" w:rsidP="00E07515">
            <w:pPr>
              <w:jc w:val="center"/>
              <w:rPr>
                <w:b/>
                <w:bCs/>
                <w:sz w:val="24"/>
                <w:szCs w:val="32"/>
                <w:lang w:val="de-DE"/>
              </w:rPr>
            </w:pPr>
          </w:p>
        </w:tc>
        <w:tc>
          <w:tcPr>
            <w:tcW w:w="1417" w:type="dxa"/>
          </w:tcPr>
          <w:p w:rsidR="00101BF1" w:rsidRPr="00605886" w:rsidRDefault="00101BF1" w:rsidP="00CF1F29">
            <w:pPr>
              <w:jc w:val="center"/>
              <w:rPr>
                <w:bCs/>
                <w:sz w:val="24"/>
                <w:szCs w:val="32"/>
                <w:lang w:val="de-DE"/>
              </w:rPr>
            </w:pPr>
            <w:r w:rsidRPr="00605886">
              <w:rPr>
                <w:bCs/>
                <w:sz w:val="24"/>
                <w:szCs w:val="32"/>
                <w:lang w:val="de-DE"/>
              </w:rPr>
              <w:t>5D</w:t>
            </w:r>
            <w:r w:rsidR="002E60A7" w:rsidRPr="00605886">
              <w:rPr>
                <w:bCs/>
                <w:sz w:val="24"/>
                <w:szCs w:val="32"/>
                <w:lang w:val="de-DE"/>
              </w:rPr>
              <w:t>-</w:t>
            </w:r>
            <w:r w:rsidRPr="00605886">
              <w:rPr>
                <w:bCs/>
                <w:sz w:val="24"/>
                <w:szCs w:val="32"/>
                <w:lang w:val="de-DE"/>
              </w:rPr>
              <w:t>KH</w:t>
            </w:r>
          </w:p>
        </w:tc>
        <w:tc>
          <w:tcPr>
            <w:tcW w:w="1501" w:type="dxa"/>
          </w:tcPr>
          <w:p w:rsidR="00101BF1" w:rsidRPr="00605886" w:rsidRDefault="00101BF1" w:rsidP="00CF1F29">
            <w:pPr>
              <w:jc w:val="center"/>
              <w:rPr>
                <w:bCs/>
                <w:sz w:val="24"/>
                <w:szCs w:val="32"/>
                <w:lang w:val="de-DE"/>
              </w:rPr>
            </w:pPr>
            <w:r w:rsidRPr="00605886">
              <w:rPr>
                <w:bCs/>
                <w:sz w:val="24"/>
                <w:szCs w:val="32"/>
                <w:lang w:val="de-DE"/>
              </w:rPr>
              <w:t xml:space="preserve">3B </w:t>
            </w:r>
            <w:r w:rsidR="002E60A7" w:rsidRPr="00605886">
              <w:rPr>
                <w:bCs/>
                <w:sz w:val="24"/>
                <w:szCs w:val="32"/>
                <w:lang w:val="de-DE"/>
              </w:rPr>
              <w:t xml:space="preserve">- </w:t>
            </w:r>
            <w:r w:rsidRPr="00605886">
              <w:rPr>
                <w:bCs/>
                <w:sz w:val="24"/>
                <w:szCs w:val="32"/>
                <w:lang w:val="de-DE"/>
              </w:rPr>
              <w:t>TC</w:t>
            </w:r>
            <w:r w:rsidR="002E60A7" w:rsidRPr="00605886">
              <w:rPr>
                <w:bCs/>
                <w:sz w:val="24"/>
                <w:szCs w:val="32"/>
                <w:lang w:val="de-DE"/>
              </w:rPr>
              <w:t xml:space="preserve"> </w:t>
            </w:r>
          </w:p>
        </w:tc>
        <w:tc>
          <w:tcPr>
            <w:tcW w:w="1701" w:type="dxa"/>
          </w:tcPr>
          <w:p w:rsidR="00101BF1" w:rsidRPr="00605886" w:rsidRDefault="00101BF1" w:rsidP="00CF1F29">
            <w:pPr>
              <w:jc w:val="center"/>
              <w:rPr>
                <w:sz w:val="24"/>
                <w:lang w:val="en-US"/>
              </w:rPr>
            </w:pPr>
            <w:r w:rsidRPr="00605886">
              <w:rPr>
                <w:sz w:val="24"/>
                <w:lang w:val="en-US"/>
              </w:rPr>
              <w:t>3A</w:t>
            </w:r>
          </w:p>
        </w:tc>
        <w:tc>
          <w:tcPr>
            <w:tcW w:w="1701" w:type="dxa"/>
          </w:tcPr>
          <w:p w:rsidR="00101BF1" w:rsidRPr="00605886" w:rsidRDefault="00101BF1" w:rsidP="00CF1F29">
            <w:pPr>
              <w:jc w:val="center"/>
              <w:rPr>
                <w:bCs/>
                <w:sz w:val="24"/>
                <w:szCs w:val="32"/>
                <w:lang w:val="de-DE"/>
              </w:rPr>
            </w:pPr>
          </w:p>
        </w:tc>
        <w:tc>
          <w:tcPr>
            <w:tcW w:w="1701" w:type="dxa"/>
          </w:tcPr>
          <w:p w:rsidR="00101BF1" w:rsidRPr="00605886" w:rsidRDefault="00101BF1" w:rsidP="00CF1F29">
            <w:pPr>
              <w:jc w:val="center"/>
              <w:rPr>
                <w:bCs/>
                <w:sz w:val="24"/>
                <w:szCs w:val="32"/>
                <w:lang w:val="de-DE"/>
              </w:rPr>
            </w:pPr>
          </w:p>
        </w:tc>
      </w:tr>
      <w:tr w:rsidR="00101BF1" w:rsidRPr="00E278D1" w:rsidTr="002D44F3">
        <w:tc>
          <w:tcPr>
            <w:tcW w:w="1526" w:type="dxa"/>
            <w:vMerge/>
            <w:vAlign w:val="center"/>
          </w:tcPr>
          <w:p w:rsidR="00101BF1" w:rsidRPr="00D41D8F" w:rsidRDefault="00101BF1" w:rsidP="009E5380">
            <w:pPr>
              <w:jc w:val="center"/>
              <w:rPr>
                <w:b/>
                <w:bCs/>
                <w:sz w:val="26"/>
                <w:szCs w:val="32"/>
                <w:lang w:val="de-DE"/>
              </w:rPr>
            </w:pPr>
          </w:p>
        </w:tc>
        <w:tc>
          <w:tcPr>
            <w:tcW w:w="1417" w:type="dxa"/>
            <w:vMerge/>
            <w:vAlign w:val="center"/>
          </w:tcPr>
          <w:p w:rsidR="00101BF1" w:rsidRPr="00E278D1" w:rsidRDefault="00101BF1" w:rsidP="009E5380">
            <w:pPr>
              <w:jc w:val="center"/>
              <w:rPr>
                <w:b/>
                <w:bCs/>
                <w:sz w:val="24"/>
                <w:szCs w:val="32"/>
                <w:lang w:val="de-DE"/>
              </w:rPr>
            </w:pPr>
          </w:p>
        </w:tc>
        <w:tc>
          <w:tcPr>
            <w:tcW w:w="1732" w:type="dxa"/>
            <w:vMerge/>
            <w:vAlign w:val="center"/>
          </w:tcPr>
          <w:p w:rsidR="00101BF1" w:rsidRPr="00E278D1" w:rsidRDefault="00101BF1" w:rsidP="009E5380">
            <w:pPr>
              <w:jc w:val="center"/>
              <w:rPr>
                <w:b/>
                <w:bCs/>
                <w:sz w:val="24"/>
                <w:szCs w:val="32"/>
                <w:lang w:val="de-DE"/>
              </w:rPr>
            </w:pPr>
          </w:p>
        </w:tc>
        <w:tc>
          <w:tcPr>
            <w:tcW w:w="1020" w:type="dxa"/>
            <w:vMerge/>
            <w:vAlign w:val="center"/>
          </w:tcPr>
          <w:p w:rsidR="00101BF1" w:rsidRPr="00E278D1" w:rsidRDefault="00101BF1" w:rsidP="00E07515">
            <w:pPr>
              <w:jc w:val="center"/>
              <w:rPr>
                <w:b/>
                <w:bCs/>
                <w:sz w:val="24"/>
                <w:szCs w:val="32"/>
                <w:lang w:val="de-DE"/>
              </w:rPr>
            </w:pPr>
          </w:p>
        </w:tc>
        <w:tc>
          <w:tcPr>
            <w:tcW w:w="1417" w:type="dxa"/>
          </w:tcPr>
          <w:p w:rsidR="00101BF1" w:rsidRPr="00605886" w:rsidRDefault="00101BF1" w:rsidP="00CF1F29">
            <w:pPr>
              <w:jc w:val="center"/>
              <w:rPr>
                <w:bCs/>
                <w:sz w:val="24"/>
                <w:szCs w:val="32"/>
                <w:lang w:val="de-DE"/>
              </w:rPr>
            </w:pPr>
            <w:r w:rsidRPr="00605886">
              <w:rPr>
                <w:bCs/>
                <w:sz w:val="24"/>
                <w:szCs w:val="32"/>
                <w:lang w:val="de-DE"/>
              </w:rPr>
              <w:t>5A</w:t>
            </w:r>
            <w:r w:rsidR="002E60A7" w:rsidRPr="00605886">
              <w:rPr>
                <w:bCs/>
                <w:sz w:val="24"/>
                <w:szCs w:val="32"/>
                <w:lang w:val="de-DE"/>
              </w:rPr>
              <w:t xml:space="preserve">- </w:t>
            </w:r>
            <w:r w:rsidRPr="00605886">
              <w:rPr>
                <w:bCs/>
                <w:sz w:val="24"/>
                <w:szCs w:val="32"/>
                <w:lang w:val="de-DE"/>
              </w:rPr>
              <w:t>KH</w:t>
            </w:r>
          </w:p>
        </w:tc>
        <w:tc>
          <w:tcPr>
            <w:tcW w:w="1501" w:type="dxa"/>
          </w:tcPr>
          <w:p w:rsidR="00101BF1" w:rsidRPr="00605886" w:rsidRDefault="00101BF1" w:rsidP="00CF1F29">
            <w:pPr>
              <w:jc w:val="center"/>
              <w:rPr>
                <w:bCs/>
                <w:sz w:val="24"/>
                <w:szCs w:val="32"/>
                <w:lang w:val="de-DE"/>
              </w:rPr>
            </w:pPr>
            <w:r w:rsidRPr="00605886">
              <w:rPr>
                <w:bCs/>
                <w:sz w:val="24"/>
                <w:szCs w:val="32"/>
                <w:lang w:val="de-DE"/>
              </w:rPr>
              <w:t xml:space="preserve">3C </w:t>
            </w:r>
            <w:r w:rsidR="002E60A7" w:rsidRPr="00605886">
              <w:rPr>
                <w:bCs/>
                <w:sz w:val="24"/>
                <w:szCs w:val="32"/>
                <w:lang w:val="de-DE"/>
              </w:rPr>
              <w:t xml:space="preserve">- </w:t>
            </w:r>
            <w:r w:rsidRPr="00605886">
              <w:rPr>
                <w:bCs/>
                <w:sz w:val="24"/>
                <w:szCs w:val="32"/>
                <w:lang w:val="de-DE"/>
              </w:rPr>
              <w:t>TC</w:t>
            </w:r>
            <w:r w:rsidR="002E60A7" w:rsidRPr="00605886">
              <w:rPr>
                <w:bCs/>
                <w:sz w:val="24"/>
                <w:szCs w:val="32"/>
                <w:lang w:val="de-DE"/>
              </w:rPr>
              <w:t xml:space="preserve"> </w:t>
            </w:r>
          </w:p>
        </w:tc>
        <w:tc>
          <w:tcPr>
            <w:tcW w:w="1701" w:type="dxa"/>
          </w:tcPr>
          <w:p w:rsidR="00101BF1" w:rsidRPr="00605886" w:rsidRDefault="00101BF1" w:rsidP="00CF1F29">
            <w:pPr>
              <w:jc w:val="center"/>
              <w:rPr>
                <w:sz w:val="24"/>
                <w:lang w:val="en-US"/>
              </w:rPr>
            </w:pPr>
            <w:r w:rsidRPr="00605886">
              <w:rPr>
                <w:sz w:val="24"/>
                <w:lang w:val="en-US"/>
              </w:rPr>
              <w:t>3A</w:t>
            </w:r>
          </w:p>
        </w:tc>
        <w:tc>
          <w:tcPr>
            <w:tcW w:w="1701" w:type="dxa"/>
          </w:tcPr>
          <w:p w:rsidR="00101BF1" w:rsidRPr="00605886" w:rsidRDefault="00101BF1" w:rsidP="00CF1F29">
            <w:pPr>
              <w:jc w:val="center"/>
              <w:rPr>
                <w:bCs/>
                <w:sz w:val="24"/>
                <w:szCs w:val="32"/>
                <w:lang w:val="de-DE"/>
              </w:rPr>
            </w:pPr>
          </w:p>
        </w:tc>
        <w:tc>
          <w:tcPr>
            <w:tcW w:w="1701" w:type="dxa"/>
          </w:tcPr>
          <w:p w:rsidR="00101BF1" w:rsidRPr="00605886" w:rsidRDefault="00101BF1" w:rsidP="00CF1F29">
            <w:pPr>
              <w:jc w:val="center"/>
              <w:rPr>
                <w:bCs/>
                <w:sz w:val="24"/>
                <w:szCs w:val="32"/>
                <w:lang w:val="de-DE"/>
              </w:rPr>
            </w:pPr>
          </w:p>
        </w:tc>
      </w:tr>
      <w:tr w:rsidR="00101BF1" w:rsidRPr="00E278D1" w:rsidTr="002D44F3">
        <w:tc>
          <w:tcPr>
            <w:tcW w:w="1526" w:type="dxa"/>
            <w:vMerge/>
            <w:vAlign w:val="center"/>
          </w:tcPr>
          <w:p w:rsidR="00101BF1" w:rsidRPr="00D41D8F" w:rsidRDefault="00101BF1" w:rsidP="009E5380">
            <w:pPr>
              <w:jc w:val="center"/>
              <w:rPr>
                <w:b/>
                <w:bCs/>
                <w:sz w:val="26"/>
                <w:szCs w:val="32"/>
                <w:lang w:val="de-DE"/>
              </w:rPr>
            </w:pPr>
          </w:p>
        </w:tc>
        <w:tc>
          <w:tcPr>
            <w:tcW w:w="1417" w:type="dxa"/>
            <w:vMerge/>
            <w:vAlign w:val="center"/>
          </w:tcPr>
          <w:p w:rsidR="00101BF1" w:rsidRPr="00E278D1" w:rsidRDefault="00101BF1" w:rsidP="009E5380">
            <w:pPr>
              <w:jc w:val="center"/>
              <w:rPr>
                <w:b/>
                <w:bCs/>
                <w:sz w:val="24"/>
                <w:szCs w:val="32"/>
                <w:lang w:val="de-DE"/>
              </w:rPr>
            </w:pPr>
          </w:p>
        </w:tc>
        <w:tc>
          <w:tcPr>
            <w:tcW w:w="1732" w:type="dxa"/>
            <w:vMerge/>
            <w:vAlign w:val="center"/>
          </w:tcPr>
          <w:p w:rsidR="00101BF1" w:rsidRPr="00E278D1" w:rsidRDefault="00101BF1" w:rsidP="009E5380">
            <w:pPr>
              <w:jc w:val="center"/>
              <w:rPr>
                <w:b/>
                <w:bCs/>
                <w:sz w:val="24"/>
                <w:szCs w:val="32"/>
                <w:lang w:val="de-DE"/>
              </w:rPr>
            </w:pPr>
          </w:p>
        </w:tc>
        <w:tc>
          <w:tcPr>
            <w:tcW w:w="1020" w:type="dxa"/>
            <w:vMerge w:val="restart"/>
            <w:vAlign w:val="center"/>
          </w:tcPr>
          <w:p w:rsidR="00101BF1" w:rsidRPr="003E0D29" w:rsidRDefault="00101BF1" w:rsidP="00CF1F29">
            <w:pPr>
              <w:jc w:val="center"/>
              <w:rPr>
                <w:b/>
                <w:bCs/>
                <w:i/>
                <w:lang w:val="de-DE"/>
              </w:rPr>
            </w:pPr>
            <w:r w:rsidRPr="003E0D29">
              <w:rPr>
                <w:b/>
                <w:bCs/>
                <w:i/>
                <w:lang w:val="de-DE"/>
              </w:rPr>
              <w:t>Chiều</w:t>
            </w:r>
          </w:p>
        </w:tc>
        <w:tc>
          <w:tcPr>
            <w:tcW w:w="1417" w:type="dxa"/>
          </w:tcPr>
          <w:p w:rsidR="00101BF1" w:rsidRPr="00605886" w:rsidRDefault="00101BF1" w:rsidP="00CF1F29">
            <w:pPr>
              <w:jc w:val="center"/>
              <w:rPr>
                <w:bCs/>
                <w:sz w:val="24"/>
                <w:szCs w:val="32"/>
                <w:lang w:val="de-DE"/>
              </w:rPr>
            </w:pPr>
          </w:p>
        </w:tc>
        <w:tc>
          <w:tcPr>
            <w:tcW w:w="1501" w:type="dxa"/>
          </w:tcPr>
          <w:p w:rsidR="00101BF1" w:rsidRPr="00605886" w:rsidRDefault="00101BF1" w:rsidP="00CF1F29">
            <w:pPr>
              <w:jc w:val="center"/>
              <w:rPr>
                <w:bCs/>
                <w:sz w:val="24"/>
                <w:szCs w:val="32"/>
                <w:lang w:val="de-DE"/>
              </w:rPr>
            </w:pPr>
            <w:r w:rsidRPr="00605886">
              <w:rPr>
                <w:bCs/>
                <w:sz w:val="24"/>
                <w:szCs w:val="32"/>
                <w:lang w:val="de-DE"/>
              </w:rPr>
              <w:t xml:space="preserve">4C </w:t>
            </w:r>
            <w:r w:rsidR="002E60A7" w:rsidRPr="00605886">
              <w:rPr>
                <w:bCs/>
                <w:sz w:val="24"/>
                <w:szCs w:val="32"/>
                <w:lang w:val="de-DE"/>
              </w:rPr>
              <w:t xml:space="preserve">- </w:t>
            </w:r>
            <w:r w:rsidRPr="00605886">
              <w:rPr>
                <w:bCs/>
                <w:sz w:val="24"/>
                <w:szCs w:val="32"/>
                <w:lang w:val="de-DE"/>
              </w:rPr>
              <w:t>KH</w:t>
            </w:r>
            <w:r w:rsidR="002E60A7" w:rsidRPr="00605886">
              <w:rPr>
                <w:bCs/>
                <w:sz w:val="24"/>
                <w:szCs w:val="32"/>
                <w:lang w:val="de-DE"/>
              </w:rPr>
              <w:t xml:space="preserve"> </w:t>
            </w:r>
          </w:p>
        </w:tc>
        <w:tc>
          <w:tcPr>
            <w:tcW w:w="1701" w:type="dxa"/>
          </w:tcPr>
          <w:p w:rsidR="00101BF1" w:rsidRPr="00605886" w:rsidRDefault="00101BF1" w:rsidP="002E60A7">
            <w:pPr>
              <w:jc w:val="center"/>
              <w:rPr>
                <w:bCs/>
                <w:sz w:val="24"/>
                <w:szCs w:val="32"/>
                <w:lang w:val="de-DE"/>
              </w:rPr>
            </w:pPr>
            <w:r w:rsidRPr="00605886">
              <w:rPr>
                <w:bCs/>
                <w:sz w:val="24"/>
                <w:szCs w:val="32"/>
                <w:lang w:val="de-DE"/>
              </w:rPr>
              <w:t xml:space="preserve">5B </w:t>
            </w:r>
            <w:r w:rsidR="002E60A7" w:rsidRPr="00605886">
              <w:rPr>
                <w:bCs/>
                <w:sz w:val="24"/>
                <w:szCs w:val="32"/>
                <w:lang w:val="de-DE"/>
              </w:rPr>
              <w:t xml:space="preserve">- </w:t>
            </w:r>
            <w:r w:rsidRPr="00605886">
              <w:rPr>
                <w:bCs/>
                <w:sz w:val="24"/>
                <w:szCs w:val="32"/>
                <w:lang w:val="de-DE"/>
              </w:rPr>
              <w:t>KH</w:t>
            </w:r>
          </w:p>
        </w:tc>
        <w:tc>
          <w:tcPr>
            <w:tcW w:w="1701" w:type="dxa"/>
          </w:tcPr>
          <w:p w:rsidR="00101BF1" w:rsidRPr="00605886" w:rsidRDefault="00101BF1" w:rsidP="00CF1F29">
            <w:pPr>
              <w:jc w:val="center"/>
              <w:rPr>
                <w:bCs/>
                <w:sz w:val="24"/>
                <w:szCs w:val="32"/>
                <w:lang w:val="de-DE"/>
              </w:rPr>
            </w:pPr>
            <w:r w:rsidRPr="00605886">
              <w:rPr>
                <w:bCs/>
                <w:sz w:val="24"/>
                <w:szCs w:val="32"/>
                <w:lang w:val="de-DE"/>
              </w:rPr>
              <w:t>5C</w:t>
            </w:r>
            <w:r w:rsidR="00F60952" w:rsidRPr="00605886">
              <w:rPr>
                <w:bCs/>
                <w:sz w:val="24"/>
                <w:szCs w:val="32"/>
                <w:lang w:val="de-DE"/>
              </w:rPr>
              <w:t xml:space="preserve"> -</w:t>
            </w:r>
            <w:r w:rsidRPr="00605886">
              <w:rPr>
                <w:bCs/>
                <w:sz w:val="24"/>
                <w:szCs w:val="32"/>
                <w:lang w:val="de-DE"/>
              </w:rPr>
              <w:t xml:space="preserve"> ĐL</w:t>
            </w:r>
          </w:p>
        </w:tc>
        <w:tc>
          <w:tcPr>
            <w:tcW w:w="1701" w:type="dxa"/>
          </w:tcPr>
          <w:p w:rsidR="00101BF1" w:rsidRPr="00605886" w:rsidRDefault="00101BF1" w:rsidP="00CF1F29">
            <w:pPr>
              <w:jc w:val="center"/>
              <w:rPr>
                <w:bCs/>
                <w:sz w:val="24"/>
                <w:szCs w:val="32"/>
                <w:lang w:val="de-DE"/>
              </w:rPr>
            </w:pPr>
            <w:r w:rsidRPr="00605886">
              <w:rPr>
                <w:bCs/>
                <w:sz w:val="24"/>
                <w:szCs w:val="32"/>
                <w:lang w:val="de-DE"/>
              </w:rPr>
              <w:t>4B</w:t>
            </w:r>
            <w:r w:rsidR="00F60952" w:rsidRPr="00605886">
              <w:rPr>
                <w:bCs/>
                <w:sz w:val="24"/>
                <w:szCs w:val="32"/>
                <w:lang w:val="de-DE"/>
              </w:rPr>
              <w:t xml:space="preserve"> -</w:t>
            </w:r>
            <w:r w:rsidRPr="00605886">
              <w:rPr>
                <w:bCs/>
                <w:sz w:val="24"/>
                <w:szCs w:val="32"/>
                <w:lang w:val="de-DE"/>
              </w:rPr>
              <w:t xml:space="preserve"> KH</w:t>
            </w:r>
          </w:p>
        </w:tc>
      </w:tr>
      <w:tr w:rsidR="00101BF1" w:rsidRPr="00E278D1" w:rsidTr="0086760F">
        <w:tc>
          <w:tcPr>
            <w:tcW w:w="1526" w:type="dxa"/>
            <w:vMerge/>
            <w:vAlign w:val="center"/>
          </w:tcPr>
          <w:p w:rsidR="00101BF1" w:rsidRPr="00D41D8F" w:rsidRDefault="00101BF1" w:rsidP="009E5380">
            <w:pPr>
              <w:jc w:val="center"/>
              <w:rPr>
                <w:b/>
                <w:bCs/>
                <w:sz w:val="26"/>
                <w:szCs w:val="32"/>
                <w:lang w:val="de-DE"/>
              </w:rPr>
            </w:pPr>
          </w:p>
        </w:tc>
        <w:tc>
          <w:tcPr>
            <w:tcW w:w="1417" w:type="dxa"/>
            <w:vMerge/>
            <w:vAlign w:val="center"/>
          </w:tcPr>
          <w:p w:rsidR="00101BF1" w:rsidRPr="00E278D1" w:rsidRDefault="00101BF1" w:rsidP="009E5380">
            <w:pPr>
              <w:jc w:val="center"/>
              <w:rPr>
                <w:b/>
                <w:bCs/>
                <w:sz w:val="24"/>
                <w:szCs w:val="32"/>
                <w:lang w:val="de-DE"/>
              </w:rPr>
            </w:pPr>
          </w:p>
        </w:tc>
        <w:tc>
          <w:tcPr>
            <w:tcW w:w="1732" w:type="dxa"/>
            <w:vMerge/>
            <w:vAlign w:val="center"/>
          </w:tcPr>
          <w:p w:rsidR="00101BF1" w:rsidRPr="00E278D1" w:rsidRDefault="00101BF1" w:rsidP="009E5380">
            <w:pPr>
              <w:jc w:val="center"/>
              <w:rPr>
                <w:b/>
                <w:bCs/>
                <w:sz w:val="24"/>
                <w:szCs w:val="32"/>
                <w:lang w:val="de-DE"/>
              </w:rPr>
            </w:pPr>
          </w:p>
        </w:tc>
        <w:tc>
          <w:tcPr>
            <w:tcW w:w="1020" w:type="dxa"/>
            <w:vMerge/>
          </w:tcPr>
          <w:p w:rsidR="00101BF1" w:rsidRPr="00E278D1" w:rsidRDefault="00101BF1" w:rsidP="00E07515">
            <w:pPr>
              <w:jc w:val="center"/>
              <w:rPr>
                <w:b/>
                <w:bCs/>
                <w:sz w:val="24"/>
                <w:szCs w:val="32"/>
                <w:lang w:val="de-DE"/>
              </w:rPr>
            </w:pPr>
          </w:p>
        </w:tc>
        <w:tc>
          <w:tcPr>
            <w:tcW w:w="1417" w:type="dxa"/>
          </w:tcPr>
          <w:p w:rsidR="00101BF1" w:rsidRPr="00605886" w:rsidRDefault="00101BF1" w:rsidP="00CF1F29">
            <w:pPr>
              <w:jc w:val="center"/>
              <w:rPr>
                <w:bCs/>
                <w:sz w:val="24"/>
                <w:szCs w:val="32"/>
                <w:lang w:val="de-DE"/>
              </w:rPr>
            </w:pPr>
          </w:p>
        </w:tc>
        <w:tc>
          <w:tcPr>
            <w:tcW w:w="1501" w:type="dxa"/>
          </w:tcPr>
          <w:p w:rsidR="00101BF1" w:rsidRPr="00605886" w:rsidRDefault="00101BF1" w:rsidP="00CF1F29">
            <w:pPr>
              <w:jc w:val="center"/>
              <w:rPr>
                <w:bCs/>
                <w:sz w:val="24"/>
                <w:szCs w:val="32"/>
                <w:lang w:val="de-DE"/>
              </w:rPr>
            </w:pPr>
            <w:r w:rsidRPr="00605886">
              <w:rPr>
                <w:bCs/>
                <w:sz w:val="24"/>
                <w:szCs w:val="32"/>
                <w:lang w:val="de-DE"/>
              </w:rPr>
              <w:t xml:space="preserve">4A </w:t>
            </w:r>
            <w:r w:rsidR="002E60A7" w:rsidRPr="00605886">
              <w:rPr>
                <w:bCs/>
                <w:sz w:val="24"/>
                <w:szCs w:val="32"/>
                <w:lang w:val="de-DE"/>
              </w:rPr>
              <w:t xml:space="preserve">- </w:t>
            </w:r>
            <w:r w:rsidRPr="00605886">
              <w:rPr>
                <w:bCs/>
                <w:sz w:val="24"/>
                <w:szCs w:val="32"/>
                <w:lang w:val="de-DE"/>
              </w:rPr>
              <w:t>KH</w:t>
            </w:r>
            <w:r w:rsidR="002E60A7" w:rsidRPr="00605886">
              <w:rPr>
                <w:bCs/>
                <w:sz w:val="24"/>
                <w:szCs w:val="32"/>
                <w:lang w:val="de-DE"/>
              </w:rPr>
              <w:t xml:space="preserve"> </w:t>
            </w:r>
          </w:p>
        </w:tc>
        <w:tc>
          <w:tcPr>
            <w:tcW w:w="1701" w:type="dxa"/>
          </w:tcPr>
          <w:p w:rsidR="00101BF1" w:rsidRPr="00605886" w:rsidRDefault="00101BF1" w:rsidP="002E60A7">
            <w:pPr>
              <w:jc w:val="center"/>
              <w:rPr>
                <w:bCs/>
                <w:sz w:val="24"/>
                <w:szCs w:val="32"/>
                <w:lang w:val="de-DE"/>
              </w:rPr>
            </w:pPr>
            <w:r w:rsidRPr="00605886">
              <w:rPr>
                <w:bCs/>
                <w:sz w:val="24"/>
                <w:szCs w:val="32"/>
                <w:lang w:val="de-DE"/>
              </w:rPr>
              <w:t>5C</w:t>
            </w:r>
            <w:r w:rsidR="002E60A7" w:rsidRPr="00605886">
              <w:rPr>
                <w:bCs/>
                <w:sz w:val="24"/>
                <w:szCs w:val="32"/>
                <w:lang w:val="de-DE"/>
              </w:rPr>
              <w:t xml:space="preserve"> - </w:t>
            </w:r>
            <w:r w:rsidRPr="00605886">
              <w:rPr>
                <w:bCs/>
                <w:sz w:val="24"/>
                <w:szCs w:val="32"/>
                <w:lang w:val="de-DE"/>
              </w:rPr>
              <w:t>KH</w:t>
            </w:r>
          </w:p>
        </w:tc>
        <w:tc>
          <w:tcPr>
            <w:tcW w:w="1701" w:type="dxa"/>
          </w:tcPr>
          <w:p w:rsidR="00101BF1" w:rsidRPr="00605886" w:rsidRDefault="00101BF1" w:rsidP="00CF1F29">
            <w:pPr>
              <w:jc w:val="center"/>
              <w:rPr>
                <w:bCs/>
                <w:sz w:val="24"/>
                <w:szCs w:val="32"/>
                <w:lang w:val="de-DE"/>
              </w:rPr>
            </w:pPr>
            <w:r w:rsidRPr="00605886">
              <w:rPr>
                <w:bCs/>
                <w:sz w:val="24"/>
                <w:szCs w:val="32"/>
                <w:lang w:val="de-DE"/>
              </w:rPr>
              <w:t>5A</w:t>
            </w:r>
            <w:r w:rsidR="00F60952" w:rsidRPr="00605886">
              <w:rPr>
                <w:bCs/>
                <w:sz w:val="24"/>
                <w:szCs w:val="32"/>
                <w:lang w:val="de-DE"/>
              </w:rPr>
              <w:t xml:space="preserve"> -</w:t>
            </w:r>
            <w:r w:rsidRPr="00605886">
              <w:rPr>
                <w:bCs/>
                <w:sz w:val="24"/>
                <w:szCs w:val="32"/>
                <w:lang w:val="de-DE"/>
              </w:rPr>
              <w:t xml:space="preserve"> ĐL</w:t>
            </w:r>
          </w:p>
        </w:tc>
        <w:tc>
          <w:tcPr>
            <w:tcW w:w="1701" w:type="dxa"/>
          </w:tcPr>
          <w:p w:rsidR="00101BF1" w:rsidRPr="00605886" w:rsidRDefault="00101BF1" w:rsidP="00CF1F29">
            <w:pPr>
              <w:jc w:val="center"/>
              <w:rPr>
                <w:bCs/>
                <w:sz w:val="24"/>
                <w:szCs w:val="32"/>
                <w:lang w:val="de-DE"/>
              </w:rPr>
            </w:pPr>
            <w:r w:rsidRPr="00605886">
              <w:rPr>
                <w:bCs/>
                <w:sz w:val="24"/>
                <w:szCs w:val="32"/>
                <w:lang w:val="de-DE"/>
              </w:rPr>
              <w:t>4C</w:t>
            </w:r>
            <w:r w:rsidR="00F60952" w:rsidRPr="00605886">
              <w:rPr>
                <w:bCs/>
                <w:sz w:val="24"/>
                <w:szCs w:val="32"/>
                <w:lang w:val="de-DE"/>
              </w:rPr>
              <w:t xml:space="preserve"> -</w:t>
            </w:r>
            <w:r w:rsidRPr="00605886">
              <w:rPr>
                <w:bCs/>
                <w:sz w:val="24"/>
                <w:szCs w:val="32"/>
                <w:lang w:val="de-DE"/>
              </w:rPr>
              <w:t xml:space="preserve"> KH</w:t>
            </w:r>
          </w:p>
        </w:tc>
      </w:tr>
      <w:tr w:rsidR="00101BF1" w:rsidRPr="00E278D1" w:rsidTr="0086760F">
        <w:tc>
          <w:tcPr>
            <w:tcW w:w="1526" w:type="dxa"/>
            <w:vMerge/>
            <w:vAlign w:val="center"/>
          </w:tcPr>
          <w:p w:rsidR="00101BF1" w:rsidRPr="00D41D8F" w:rsidRDefault="00101BF1" w:rsidP="009E5380">
            <w:pPr>
              <w:jc w:val="center"/>
              <w:rPr>
                <w:b/>
                <w:bCs/>
                <w:sz w:val="26"/>
                <w:szCs w:val="32"/>
                <w:lang w:val="de-DE"/>
              </w:rPr>
            </w:pPr>
          </w:p>
        </w:tc>
        <w:tc>
          <w:tcPr>
            <w:tcW w:w="1417" w:type="dxa"/>
            <w:vMerge/>
            <w:vAlign w:val="center"/>
          </w:tcPr>
          <w:p w:rsidR="00101BF1" w:rsidRPr="00E278D1" w:rsidRDefault="00101BF1" w:rsidP="009E5380">
            <w:pPr>
              <w:jc w:val="center"/>
              <w:rPr>
                <w:b/>
                <w:bCs/>
                <w:sz w:val="24"/>
                <w:szCs w:val="32"/>
                <w:lang w:val="de-DE"/>
              </w:rPr>
            </w:pPr>
          </w:p>
        </w:tc>
        <w:tc>
          <w:tcPr>
            <w:tcW w:w="1732" w:type="dxa"/>
            <w:vMerge/>
            <w:vAlign w:val="center"/>
          </w:tcPr>
          <w:p w:rsidR="00101BF1" w:rsidRPr="00E278D1" w:rsidRDefault="00101BF1" w:rsidP="009E5380">
            <w:pPr>
              <w:jc w:val="center"/>
              <w:rPr>
                <w:b/>
                <w:bCs/>
                <w:sz w:val="24"/>
                <w:szCs w:val="32"/>
                <w:lang w:val="de-DE"/>
              </w:rPr>
            </w:pPr>
          </w:p>
        </w:tc>
        <w:tc>
          <w:tcPr>
            <w:tcW w:w="1020" w:type="dxa"/>
            <w:vMerge/>
          </w:tcPr>
          <w:p w:rsidR="00101BF1" w:rsidRPr="00E278D1" w:rsidRDefault="00101BF1" w:rsidP="00E07515">
            <w:pPr>
              <w:jc w:val="center"/>
              <w:rPr>
                <w:b/>
                <w:bCs/>
                <w:sz w:val="24"/>
                <w:szCs w:val="32"/>
                <w:lang w:val="de-DE"/>
              </w:rPr>
            </w:pPr>
          </w:p>
        </w:tc>
        <w:tc>
          <w:tcPr>
            <w:tcW w:w="1417" w:type="dxa"/>
          </w:tcPr>
          <w:p w:rsidR="00101BF1" w:rsidRPr="00605886" w:rsidRDefault="00101BF1" w:rsidP="00CF1F29">
            <w:pPr>
              <w:jc w:val="center"/>
              <w:rPr>
                <w:bCs/>
                <w:sz w:val="24"/>
                <w:szCs w:val="32"/>
                <w:lang w:val="de-DE"/>
              </w:rPr>
            </w:pPr>
          </w:p>
        </w:tc>
        <w:tc>
          <w:tcPr>
            <w:tcW w:w="1501" w:type="dxa"/>
          </w:tcPr>
          <w:p w:rsidR="00101BF1" w:rsidRPr="00605886" w:rsidRDefault="00101BF1" w:rsidP="00CF1F29">
            <w:pPr>
              <w:jc w:val="center"/>
              <w:rPr>
                <w:bCs/>
                <w:sz w:val="24"/>
                <w:szCs w:val="32"/>
                <w:lang w:val="de-DE"/>
              </w:rPr>
            </w:pPr>
            <w:r w:rsidRPr="00605886">
              <w:rPr>
                <w:bCs/>
                <w:sz w:val="24"/>
                <w:szCs w:val="32"/>
                <w:lang w:val="de-DE"/>
              </w:rPr>
              <w:t xml:space="preserve">4B </w:t>
            </w:r>
            <w:r w:rsidR="002E60A7" w:rsidRPr="00605886">
              <w:rPr>
                <w:bCs/>
                <w:sz w:val="24"/>
                <w:szCs w:val="32"/>
                <w:lang w:val="de-DE"/>
              </w:rPr>
              <w:t xml:space="preserve">- </w:t>
            </w:r>
            <w:r w:rsidRPr="00605886">
              <w:rPr>
                <w:bCs/>
                <w:sz w:val="24"/>
                <w:szCs w:val="32"/>
                <w:lang w:val="de-DE"/>
              </w:rPr>
              <w:t>KH</w:t>
            </w:r>
            <w:r w:rsidR="002E60A7" w:rsidRPr="00605886">
              <w:rPr>
                <w:bCs/>
                <w:sz w:val="24"/>
                <w:szCs w:val="32"/>
                <w:lang w:val="de-DE"/>
              </w:rPr>
              <w:t xml:space="preserve"> </w:t>
            </w:r>
          </w:p>
        </w:tc>
        <w:tc>
          <w:tcPr>
            <w:tcW w:w="1701" w:type="dxa"/>
          </w:tcPr>
          <w:p w:rsidR="00101BF1" w:rsidRPr="00605886" w:rsidRDefault="00101BF1" w:rsidP="002E60A7">
            <w:pPr>
              <w:jc w:val="center"/>
              <w:rPr>
                <w:bCs/>
                <w:sz w:val="24"/>
                <w:szCs w:val="32"/>
                <w:lang w:val="de-DE"/>
              </w:rPr>
            </w:pPr>
            <w:r w:rsidRPr="00605886">
              <w:rPr>
                <w:bCs/>
                <w:sz w:val="24"/>
                <w:szCs w:val="32"/>
                <w:lang w:val="de-DE"/>
              </w:rPr>
              <w:t>5A</w:t>
            </w:r>
            <w:r w:rsidR="002E60A7" w:rsidRPr="00605886">
              <w:rPr>
                <w:bCs/>
                <w:sz w:val="24"/>
                <w:szCs w:val="32"/>
                <w:lang w:val="de-DE"/>
              </w:rPr>
              <w:t xml:space="preserve"> - </w:t>
            </w:r>
            <w:r w:rsidRPr="00605886">
              <w:rPr>
                <w:bCs/>
                <w:sz w:val="24"/>
                <w:szCs w:val="32"/>
                <w:lang w:val="de-DE"/>
              </w:rPr>
              <w:t>KH</w:t>
            </w:r>
          </w:p>
        </w:tc>
        <w:tc>
          <w:tcPr>
            <w:tcW w:w="1701" w:type="dxa"/>
          </w:tcPr>
          <w:p w:rsidR="00101BF1" w:rsidRPr="00605886" w:rsidRDefault="00101BF1" w:rsidP="00CF1F29">
            <w:pPr>
              <w:jc w:val="center"/>
              <w:rPr>
                <w:bCs/>
                <w:sz w:val="24"/>
                <w:szCs w:val="32"/>
                <w:lang w:val="de-DE"/>
              </w:rPr>
            </w:pPr>
            <w:r w:rsidRPr="00605886">
              <w:rPr>
                <w:bCs/>
                <w:sz w:val="24"/>
                <w:szCs w:val="32"/>
                <w:lang w:val="de-DE"/>
              </w:rPr>
              <w:t xml:space="preserve">5B </w:t>
            </w:r>
            <w:r w:rsidR="00F60952" w:rsidRPr="00605886">
              <w:rPr>
                <w:bCs/>
                <w:sz w:val="24"/>
                <w:szCs w:val="32"/>
                <w:lang w:val="de-DE"/>
              </w:rPr>
              <w:t xml:space="preserve">- </w:t>
            </w:r>
            <w:r w:rsidRPr="00605886">
              <w:rPr>
                <w:bCs/>
                <w:sz w:val="24"/>
                <w:szCs w:val="32"/>
                <w:lang w:val="de-DE"/>
              </w:rPr>
              <w:t>ĐL</w:t>
            </w:r>
          </w:p>
        </w:tc>
        <w:tc>
          <w:tcPr>
            <w:tcW w:w="1701" w:type="dxa"/>
          </w:tcPr>
          <w:p w:rsidR="00101BF1" w:rsidRPr="00605886" w:rsidRDefault="00101BF1" w:rsidP="00CF1F29">
            <w:pPr>
              <w:jc w:val="center"/>
              <w:rPr>
                <w:bCs/>
                <w:sz w:val="24"/>
                <w:szCs w:val="32"/>
                <w:lang w:val="de-DE"/>
              </w:rPr>
            </w:pPr>
            <w:r w:rsidRPr="00605886">
              <w:rPr>
                <w:bCs/>
                <w:sz w:val="24"/>
                <w:szCs w:val="32"/>
                <w:lang w:val="de-DE"/>
              </w:rPr>
              <w:t>4A</w:t>
            </w:r>
            <w:r w:rsidR="00F60952" w:rsidRPr="00605886">
              <w:rPr>
                <w:bCs/>
                <w:sz w:val="24"/>
                <w:szCs w:val="32"/>
                <w:lang w:val="de-DE"/>
              </w:rPr>
              <w:t xml:space="preserve"> -</w:t>
            </w:r>
            <w:r w:rsidRPr="00605886">
              <w:rPr>
                <w:bCs/>
                <w:sz w:val="24"/>
                <w:szCs w:val="32"/>
                <w:lang w:val="de-DE"/>
              </w:rPr>
              <w:t xml:space="preserve"> KH</w:t>
            </w:r>
          </w:p>
        </w:tc>
      </w:tr>
      <w:tr w:rsidR="00176BF1" w:rsidRPr="00E278D1" w:rsidTr="00450E7B">
        <w:tc>
          <w:tcPr>
            <w:tcW w:w="1526" w:type="dxa"/>
            <w:vMerge w:val="restart"/>
            <w:vAlign w:val="center"/>
          </w:tcPr>
          <w:p w:rsidR="00176BF1" w:rsidRPr="00D41D8F" w:rsidRDefault="007F15FA" w:rsidP="009E5380">
            <w:pPr>
              <w:jc w:val="center"/>
              <w:rPr>
                <w:b/>
                <w:bCs/>
                <w:sz w:val="26"/>
                <w:szCs w:val="32"/>
                <w:lang w:val="de-DE"/>
              </w:rPr>
            </w:pPr>
            <w:r>
              <w:rPr>
                <w:b/>
                <w:bCs/>
                <w:sz w:val="26"/>
                <w:szCs w:val="32"/>
                <w:lang w:val="de-DE"/>
              </w:rPr>
              <w:t xml:space="preserve">Đ/ c </w:t>
            </w:r>
            <w:r w:rsidR="00176BF1">
              <w:rPr>
                <w:b/>
                <w:bCs/>
                <w:sz w:val="26"/>
                <w:szCs w:val="32"/>
                <w:lang w:val="de-DE"/>
              </w:rPr>
              <w:t>Nguyễn</w:t>
            </w:r>
            <w:r w:rsidR="00F7762F">
              <w:rPr>
                <w:b/>
                <w:bCs/>
                <w:sz w:val="26"/>
                <w:szCs w:val="32"/>
                <w:lang w:val="de-DE"/>
              </w:rPr>
              <w:t xml:space="preserve"> Thị </w:t>
            </w:r>
            <w:r w:rsidR="00176BF1">
              <w:rPr>
                <w:b/>
                <w:bCs/>
                <w:sz w:val="26"/>
                <w:szCs w:val="32"/>
                <w:lang w:val="de-DE"/>
              </w:rPr>
              <w:t>Huyền</w:t>
            </w:r>
          </w:p>
        </w:tc>
        <w:tc>
          <w:tcPr>
            <w:tcW w:w="1417" w:type="dxa"/>
            <w:vMerge w:val="restart"/>
            <w:vAlign w:val="center"/>
          </w:tcPr>
          <w:p w:rsidR="00176BF1" w:rsidRPr="00416CB9" w:rsidRDefault="00176BF1" w:rsidP="00CF1F29">
            <w:pPr>
              <w:jc w:val="center"/>
              <w:rPr>
                <w:b/>
                <w:bCs/>
                <w:sz w:val="24"/>
                <w:szCs w:val="32"/>
                <w:lang w:val="de-DE"/>
              </w:rPr>
            </w:pPr>
            <w:r w:rsidRPr="00416CB9">
              <w:rPr>
                <w:b/>
                <w:bCs/>
                <w:sz w:val="24"/>
                <w:szCs w:val="32"/>
                <w:lang w:val="de-DE"/>
              </w:rPr>
              <w:t xml:space="preserve">Kĩ thuật 4; </w:t>
            </w:r>
            <w:r w:rsidR="00850155">
              <w:rPr>
                <w:b/>
                <w:bCs/>
                <w:sz w:val="24"/>
                <w:szCs w:val="32"/>
                <w:lang w:val="de-DE"/>
              </w:rPr>
              <w:t xml:space="preserve">TN&amp;XH 3; </w:t>
            </w:r>
            <w:r w:rsidRPr="00416CB9">
              <w:rPr>
                <w:b/>
                <w:bCs/>
                <w:sz w:val="24"/>
                <w:szCs w:val="32"/>
                <w:lang w:val="de-DE"/>
              </w:rPr>
              <w:t>Thủ công 1,2</w:t>
            </w:r>
          </w:p>
          <w:p w:rsidR="00176BF1" w:rsidRPr="00416CB9" w:rsidRDefault="00176BF1" w:rsidP="00CF1F29">
            <w:pPr>
              <w:jc w:val="center"/>
              <w:rPr>
                <w:b/>
                <w:bCs/>
                <w:sz w:val="24"/>
                <w:szCs w:val="32"/>
                <w:lang w:val="de-DE"/>
              </w:rPr>
            </w:pPr>
            <w:r w:rsidRPr="00416CB9">
              <w:rPr>
                <w:b/>
                <w:bCs/>
                <w:sz w:val="24"/>
                <w:szCs w:val="32"/>
                <w:lang w:val="de-DE"/>
              </w:rPr>
              <w:t>Lớp 1A, 1B</w:t>
            </w:r>
          </w:p>
          <w:p w:rsidR="00176BF1" w:rsidRPr="00416CB9" w:rsidRDefault="00850155" w:rsidP="00CF1F29">
            <w:pPr>
              <w:jc w:val="center"/>
              <w:rPr>
                <w:b/>
                <w:bCs/>
                <w:sz w:val="24"/>
                <w:szCs w:val="32"/>
                <w:lang w:val="de-DE"/>
              </w:rPr>
            </w:pPr>
            <w:r>
              <w:rPr>
                <w:b/>
                <w:bCs/>
                <w:sz w:val="24"/>
                <w:szCs w:val="32"/>
                <w:lang w:val="de-DE"/>
              </w:rPr>
              <w:t>và đầu việc.</w:t>
            </w:r>
          </w:p>
        </w:tc>
        <w:tc>
          <w:tcPr>
            <w:tcW w:w="1732" w:type="dxa"/>
            <w:vMerge w:val="restart"/>
            <w:vAlign w:val="center"/>
          </w:tcPr>
          <w:p w:rsidR="00176BF1" w:rsidRPr="00416CB9" w:rsidRDefault="00176BF1" w:rsidP="00CF1F29">
            <w:pPr>
              <w:jc w:val="center"/>
              <w:rPr>
                <w:b/>
                <w:bCs/>
                <w:sz w:val="24"/>
                <w:szCs w:val="32"/>
                <w:lang w:val="de-DE"/>
              </w:rPr>
            </w:pPr>
            <w:r w:rsidRPr="00416CB9">
              <w:rPr>
                <w:b/>
                <w:bCs/>
                <w:sz w:val="24"/>
                <w:szCs w:val="32"/>
                <w:lang w:val="de-DE"/>
              </w:rPr>
              <w:t>TS: 2</w:t>
            </w:r>
            <w:r w:rsidR="00AD2B3A">
              <w:rPr>
                <w:b/>
                <w:bCs/>
                <w:sz w:val="24"/>
                <w:szCs w:val="32"/>
                <w:lang w:val="de-DE"/>
              </w:rPr>
              <w:t>4</w:t>
            </w:r>
            <w:r w:rsidRPr="00416CB9">
              <w:rPr>
                <w:b/>
                <w:bCs/>
                <w:sz w:val="24"/>
                <w:szCs w:val="32"/>
                <w:lang w:val="de-DE"/>
              </w:rPr>
              <w:t xml:space="preserve"> tiết</w:t>
            </w:r>
          </w:p>
          <w:p w:rsidR="00176BF1" w:rsidRPr="00416CB9" w:rsidRDefault="00176BF1" w:rsidP="00CF1F29">
            <w:pPr>
              <w:jc w:val="center"/>
              <w:rPr>
                <w:b/>
                <w:bCs/>
                <w:sz w:val="24"/>
                <w:szCs w:val="32"/>
                <w:lang w:val="de-DE"/>
              </w:rPr>
            </w:pPr>
          </w:p>
        </w:tc>
        <w:tc>
          <w:tcPr>
            <w:tcW w:w="1020" w:type="dxa"/>
            <w:vMerge w:val="restart"/>
            <w:vAlign w:val="center"/>
          </w:tcPr>
          <w:p w:rsidR="00176BF1" w:rsidRPr="003E0D29" w:rsidRDefault="00176BF1" w:rsidP="00CF1F29">
            <w:pPr>
              <w:jc w:val="center"/>
              <w:rPr>
                <w:b/>
                <w:i/>
                <w:lang w:val="en-US"/>
              </w:rPr>
            </w:pPr>
            <w:r w:rsidRPr="003E0D29">
              <w:rPr>
                <w:b/>
                <w:i/>
                <w:lang w:val="en-US"/>
              </w:rPr>
              <w:t>Sáng</w:t>
            </w:r>
          </w:p>
        </w:tc>
        <w:tc>
          <w:tcPr>
            <w:tcW w:w="1417" w:type="dxa"/>
          </w:tcPr>
          <w:p w:rsidR="00176BF1" w:rsidRPr="00605886" w:rsidRDefault="00176BF1" w:rsidP="00CF1F29">
            <w:pPr>
              <w:jc w:val="center"/>
              <w:rPr>
                <w:bCs/>
                <w:sz w:val="24"/>
                <w:szCs w:val="32"/>
                <w:lang w:val="de-DE"/>
              </w:rPr>
            </w:pPr>
          </w:p>
        </w:tc>
        <w:tc>
          <w:tcPr>
            <w:tcW w:w="1501" w:type="dxa"/>
          </w:tcPr>
          <w:p w:rsidR="00176BF1" w:rsidRPr="00605886" w:rsidRDefault="00176BF1" w:rsidP="00CF1F29">
            <w:pPr>
              <w:jc w:val="center"/>
              <w:rPr>
                <w:bCs/>
                <w:sz w:val="24"/>
                <w:szCs w:val="32"/>
                <w:lang w:val="de-DE"/>
              </w:rPr>
            </w:pPr>
          </w:p>
        </w:tc>
        <w:tc>
          <w:tcPr>
            <w:tcW w:w="1701" w:type="dxa"/>
          </w:tcPr>
          <w:p w:rsidR="00176BF1" w:rsidRPr="00605886" w:rsidRDefault="00176BF1" w:rsidP="00CF1F29">
            <w:pPr>
              <w:jc w:val="center"/>
              <w:rPr>
                <w:bCs/>
                <w:sz w:val="24"/>
                <w:szCs w:val="32"/>
                <w:lang w:val="de-DE"/>
              </w:rPr>
            </w:pPr>
            <w:r w:rsidRPr="00605886">
              <w:rPr>
                <w:bCs/>
                <w:sz w:val="24"/>
                <w:szCs w:val="32"/>
                <w:lang w:val="de-DE"/>
              </w:rPr>
              <w:t>1D</w:t>
            </w:r>
            <w:r w:rsidR="002E60A7" w:rsidRPr="00605886">
              <w:rPr>
                <w:bCs/>
                <w:sz w:val="24"/>
                <w:szCs w:val="32"/>
                <w:lang w:val="de-DE"/>
              </w:rPr>
              <w:t xml:space="preserve"> </w:t>
            </w:r>
            <w:r w:rsidRPr="00605886">
              <w:rPr>
                <w:bCs/>
                <w:sz w:val="24"/>
                <w:szCs w:val="32"/>
                <w:lang w:val="de-DE"/>
              </w:rPr>
              <w:t>- TC</w:t>
            </w:r>
          </w:p>
        </w:tc>
        <w:tc>
          <w:tcPr>
            <w:tcW w:w="1701" w:type="dxa"/>
          </w:tcPr>
          <w:p w:rsidR="00176BF1" w:rsidRPr="00605886" w:rsidRDefault="00176BF1" w:rsidP="00CF1F29">
            <w:pPr>
              <w:jc w:val="center"/>
              <w:rPr>
                <w:bCs/>
                <w:sz w:val="24"/>
                <w:szCs w:val="32"/>
                <w:lang w:val="de-DE"/>
              </w:rPr>
            </w:pPr>
          </w:p>
        </w:tc>
        <w:tc>
          <w:tcPr>
            <w:tcW w:w="1701" w:type="dxa"/>
          </w:tcPr>
          <w:p w:rsidR="00176BF1" w:rsidRPr="00605886" w:rsidRDefault="00176BF1" w:rsidP="00CF1F29">
            <w:pPr>
              <w:jc w:val="center"/>
              <w:rPr>
                <w:bCs/>
                <w:sz w:val="24"/>
                <w:szCs w:val="32"/>
                <w:lang w:val="de-DE"/>
              </w:rPr>
            </w:pPr>
            <w:r w:rsidRPr="00605886">
              <w:rPr>
                <w:bCs/>
                <w:sz w:val="24"/>
                <w:szCs w:val="32"/>
                <w:lang w:val="de-DE"/>
              </w:rPr>
              <w:t>2C</w:t>
            </w:r>
            <w:r w:rsidR="00F60952" w:rsidRPr="00605886">
              <w:rPr>
                <w:bCs/>
                <w:sz w:val="24"/>
                <w:szCs w:val="32"/>
                <w:lang w:val="de-DE"/>
              </w:rPr>
              <w:t xml:space="preserve"> </w:t>
            </w:r>
            <w:r w:rsidRPr="00605886">
              <w:rPr>
                <w:bCs/>
                <w:sz w:val="24"/>
                <w:szCs w:val="32"/>
                <w:lang w:val="de-DE"/>
              </w:rPr>
              <w:t>- TC</w:t>
            </w:r>
          </w:p>
        </w:tc>
      </w:tr>
      <w:tr w:rsidR="00EE1D85" w:rsidRPr="00E278D1" w:rsidTr="00450E7B">
        <w:tc>
          <w:tcPr>
            <w:tcW w:w="1526" w:type="dxa"/>
            <w:vMerge/>
            <w:vAlign w:val="center"/>
          </w:tcPr>
          <w:p w:rsidR="00EE1D85" w:rsidRPr="00D41D8F" w:rsidRDefault="00EE1D85" w:rsidP="009E5380">
            <w:pPr>
              <w:jc w:val="center"/>
              <w:rPr>
                <w:b/>
                <w:bCs/>
                <w:sz w:val="26"/>
                <w:szCs w:val="32"/>
                <w:lang w:val="de-DE"/>
              </w:rPr>
            </w:pPr>
          </w:p>
        </w:tc>
        <w:tc>
          <w:tcPr>
            <w:tcW w:w="1417" w:type="dxa"/>
            <w:vMerge/>
            <w:vAlign w:val="center"/>
          </w:tcPr>
          <w:p w:rsidR="00EE1D85" w:rsidRPr="00E278D1" w:rsidRDefault="00EE1D85" w:rsidP="009E5380">
            <w:pPr>
              <w:jc w:val="center"/>
              <w:rPr>
                <w:b/>
                <w:bCs/>
                <w:sz w:val="24"/>
                <w:szCs w:val="32"/>
                <w:lang w:val="de-DE"/>
              </w:rPr>
            </w:pPr>
          </w:p>
        </w:tc>
        <w:tc>
          <w:tcPr>
            <w:tcW w:w="1732" w:type="dxa"/>
            <w:vMerge/>
            <w:vAlign w:val="center"/>
          </w:tcPr>
          <w:p w:rsidR="00EE1D85" w:rsidRPr="00E278D1" w:rsidRDefault="00EE1D85" w:rsidP="009E5380">
            <w:pPr>
              <w:jc w:val="center"/>
              <w:rPr>
                <w:b/>
                <w:bCs/>
                <w:sz w:val="24"/>
                <w:szCs w:val="32"/>
                <w:lang w:val="de-DE"/>
              </w:rPr>
            </w:pPr>
          </w:p>
        </w:tc>
        <w:tc>
          <w:tcPr>
            <w:tcW w:w="1020" w:type="dxa"/>
            <w:vMerge/>
            <w:vAlign w:val="center"/>
          </w:tcPr>
          <w:p w:rsidR="00EE1D85" w:rsidRPr="00E278D1" w:rsidRDefault="00EE1D85" w:rsidP="00E07515">
            <w:pPr>
              <w:jc w:val="center"/>
              <w:rPr>
                <w:b/>
                <w:bCs/>
                <w:sz w:val="24"/>
                <w:szCs w:val="32"/>
                <w:lang w:val="de-DE"/>
              </w:rPr>
            </w:pPr>
          </w:p>
        </w:tc>
        <w:tc>
          <w:tcPr>
            <w:tcW w:w="1417" w:type="dxa"/>
          </w:tcPr>
          <w:p w:rsidR="00EE1D85" w:rsidRPr="00EE1D85" w:rsidRDefault="00EE1D85" w:rsidP="006823A0">
            <w:pPr>
              <w:jc w:val="center"/>
              <w:rPr>
                <w:bCs/>
                <w:sz w:val="22"/>
                <w:szCs w:val="32"/>
                <w:lang w:val="de-DE"/>
              </w:rPr>
            </w:pPr>
            <w:r w:rsidRPr="00EE1D85">
              <w:rPr>
                <w:bCs/>
                <w:sz w:val="22"/>
                <w:szCs w:val="32"/>
                <w:lang w:val="de-DE"/>
              </w:rPr>
              <w:t>3B-TN&amp;XH</w:t>
            </w:r>
          </w:p>
        </w:tc>
        <w:tc>
          <w:tcPr>
            <w:tcW w:w="1501" w:type="dxa"/>
          </w:tcPr>
          <w:p w:rsidR="00EE1D85" w:rsidRPr="00605886" w:rsidRDefault="00EE1D85" w:rsidP="00CF1F29">
            <w:pPr>
              <w:jc w:val="center"/>
              <w:rPr>
                <w:bCs/>
                <w:sz w:val="24"/>
                <w:szCs w:val="32"/>
                <w:lang w:val="de-DE"/>
              </w:rPr>
            </w:pPr>
          </w:p>
        </w:tc>
        <w:tc>
          <w:tcPr>
            <w:tcW w:w="1701" w:type="dxa"/>
          </w:tcPr>
          <w:p w:rsidR="00EE1D85" w:rsidRPr="00605886" w:rsidRDefault="00EE1D85" w:rsidP="00CF1F29">
            <w:pPr>
              <w:jc w:val="center"/>
              <w:rPr>
                <w:bCs/>
                <w:sz w:val="24"/>
                <w:szCs w:val="32"/>
                <w:lang w:val="de-DE"/>
              </w:rPr>
            </w:pPr>
            <w:r w:rsidRPr="00605886">
              <w:rPr>
                <w:bCs/>
                <w:sz w:val="24"/>
                <w:szCs w:val="32"/>
                <w:lang w:val="de-DE"/>
              </w:rPr>
              <w:t>1A - TC</w:t>
            </w:r>
          </w:p>
        </w:tc>
        <w:tc>
          <w:tcPr>
            <w:tcW w:w="1701" w:type="dxa"/>
          </w:tcPr>
          <w:p w:rsidR="00EE1D85" w:rsidRPr="00605886" w:rsidRDefault="00EE1D85" w:rsidP="00CF1F29">
            <w:pPr>
              <w:jc w:val="center"/>
              <w:rPr>
                <w:bCs/>
                <w:sz w:val="24"/>
                <w:szCs w:val="32"/>
                <w:lang w:val="de-DE"/>
              </w:rPr>
            </w:pPr>
          </w:p>
        </w:tc>
        <w:tc>
          <w:tcPr>
            <w:tcW w:w="1701" w:type="dxa"/>
          </w:tcPr>
          <w:p w:rsidR="00EE1D85" w:rsidRPr="00605886" w:rsidRDefault="00EE1D85" w:rsidP="00CF1F29">
            <w:pPr>
              <w:jc w:val="center"/>
              <w:rPr>
                <w:bCs/>
                <w:sz w:val="24"/>
                <w:szCs w:val="32"/>
                <w:lang w:val="de-DE"/>
              </w:rPr>
            </w:pPr>
            <w:r w:rsidRPr="00605886">
              <w:rPr>
                <w:bCs/>
                <w:sz w:val="24"/>
                <w:szCs w:val="32"/>
                <w:lang w:val="de-DE"/>
              </w:rPr>
              <w:t>2D - TC</w:t>
            </w:r>
          </w:p>
        </w:tc>
      </w:tr>
      <w:tr w:rsidR="00EE1D85" w:rsidRPr="00E278D1" w:rsidTr="00450E7B">
        <w:tc>
          <w:tcPr>
            <w:tcW w:w="1526" w:type="dxa"/>
            <w:vMerge/>
            <w:vAlign w:val="center"/>
          </w:tcPr>
          <w:p w:rsidR="00EE1D85" w:rsidRPr="00D41D8F" w:rsidRDefault="00EE1D85" w:rsidP="009E5380">
            <w:pPr>
              <w:jc w:val="center"/>
              <w:rPr>
                <w:b/>
                <w:bCs/>
                <w:sz w:val="26"/>
                <w:szCs w:val="32"/>
                <w:lang w:val="de-DE"/>
              </w:rPr>
            </w:pPr>
          </w:p>
        </w:tc>
        <w:tc>
          <w:tcPr>
            <w:tcW w:w="1417" w:type="dxa"/>
            <w:vMerge/>
            <w:vAlign w:val="center"/>
          </w:tcPr>
          <w:p w:rsidR="00EE1D85" w:rsidRPr="00E278D1" w:rsidRDefault="00EE1D85" w:rsidP="009E5380">
            <w:pPr>
              <w:jc w:val="center"/>
              <w:rPr>
                <w:b/>
                <w:bCs/>
                <w:sz w:val="24"/>
                <w:szCs w:val="32"/>
                <w:lang w:val="de-DE"/>
              </w:rPr>
            </w:pPr>
          </w:p>
        </w:tc>
        <w:tc>
          <w:tcPr>
            <w:tcW w:w="1732" w:type="dxa"/>
            <w:vMerge/>
            <w:vAlign w:val="center"/>
          </w:tcPr>
          <w:p w:rsidR="00EE1D85" w:rsidRPr="00E278D1" w:rsidRDefault="00EE1D85" w:rsidP="009E5380">
            <w:pPr>
              <w:jc w:val="center"/>
              <w:rPr>
                <w:b/>
                <w:bCs/>
                <w:sz w:val="24"/>
                <w:szCs w:val="32"/>
                <w:lang w:val="de-DE"/>
              </w:rPr>
            </w:pPr>
          </w:p>
        </w:tc>
        <w:tc>
          <w:tcPr>
            <w:tcW w:w="1020" w:type="dxa"/>
            <w:vMerge/>
            <w:vAlign w:val="center"/>
          </w:tcPr>
          <w:p w:rsidR="00EE1D85" w:rsidRPr="00E278D1" w:rsidRDefault="00EE1D85" w:rsidP="00E07515">
            <w:pPr>
              <w:jc w:val="center"/>
              <w:rPr>
                <w:b/>
                <w:bCs/>
                <w:sz w:val="24"/>
                <w:szCs w:val="32"/>
                <w:lang w:val="de-DE"/>
              </w:rPr>
            </w:pPr>
          </w:p>
        </w:tc>
        <w:tc>
          <w:tcPr>
            <w:tcW w:w="1417" w:type="dxa"/>
          </w:tcPr>
          <w:p w:rsidR="00EE1D85" w:rsidRPr="00EE1D85" w:rsidRDefault="00EE1D85" w:rsidP="006823A0">
            <w:pPr>
              <w:jc w:val="center"/>
              <w:rPr>
                <w:bCs/>
                <w:sz w:val="22"/>
                <w:szCs w:val="32"/>
                <w:lang w:val="de-DE"/>
              </w:rPr>
            </w:pPr>
            <w:r w:rsidRPr="00EE1D85">
              <w:rPr>
                <w:bCs/>
                <w:sz w:val="22"/>
                <w:szCs w:val="32"/>
                <w:lang w:val="de-DE"/>
              </w:rPr>
              <w:t>3C-TN&amp;XH</w:t>
            </w:r>
          </w:p>
        </w:tc>
        <w:tc>
          <w:tcPr>
            <w:tcW w:w="1501" w:type="dxa"/>
          </w:tcPr>
          <w:p w:rsidR="00EE1D85" w:rsidRPr="00605886" w:rsidRDefault="00EE1D85" w:rsidP="00CF1F29">
            <w:pPr>
              <w:jc w:val="center"/>
              <w:rPr>
                <w:bCs/>
                <w:sz w:val="24"/>
                <w:szCs w:val="32"/>
                <w:lang w:val="de-DE"/>
              </w:rPr>
            </w:pPr>
          </w:p>
        </w:tc>
        <w:tc>
          <w:tcPr>
            <w:tcW w:w="1701" w:type="dxa"/>
          </w:tcPr>
          <w:p w:rsidR="00EE1D85" w:rsidRPr="00605886" w:rsidRDefault="00EE1D85" w:rsidP="00CF1F29">
            <w:pPr>
              <w:jc w:val="center"/>
              <w:rPr>
                <w:bCs/>
                <w:sz w:val="24"/>
                <w:szCs w:val="32"/>
                <w:lang w:val="de-DE"/>
              </w:rPr>
            </w:pPr>
            <w:r w:rsidRPr="00605886">
              <w:rPr>
                <w:bCs/>
                <w:sz w:val="24"/>
                <w:szCs w:val="32"/>
                <w:lang w:val="de-DE"/>
              </w:rPr>
              <w:t>1B - TC</w:t>
            </w:r>
          </w:p>
        </w:tc>
        <w:tc>
          <w:tcPr>
            <w:tcW w:w="1701" w:type="dxa"/>
          </w:tcPr>
          <w:p w:rsidR="00EE1D85" w:rsidRPr="00605886" w:rsidRDefault="00EE1D85" w:rsidP="00CF1F29">
            <w:pPr>
              <w:jc w:val="center"/>
              <w:rPr>
                <w:bCs/>
                <w:sz w:val="24"/>
                <w:szCs w:val="32"/>
                <w:lang w:val="de-DE"/>
              </w:rPr>
            </w:pPr>
          </w:p>
        </w:tc>
        <w:tc>
          <w:tcPr>
            <w:tcW w:w="1701" w:type="dxa"/>
          </w:tcPr>
          <w:p w:rsidR="00EE1D85" w:rsidRPr="00605886" w:rsidRDefault="00EE1D85" w:rsidP="00CF1F29">
            <w:pPr>
              <w:jc w:val="center"/>
              <w:rPr>
                <w:bCs/>
                <w:sz w:val="24"/>
                <w:szCs w:val="32"/>
                <w:lang w:val="de-DE"/>
              </w:rPr>
            </w:pPr>
            <w:r w:rsidRPr="00605886">
              <w:rPr>
                <w:bCs/>
                <w:sz w:val="24"/>
                <w:szCs w:val="32"/>
                <w:lang w:val="de-DE"/>
              </w:rPr>
              <w:t>2A - TC</w:t>
            </w:r>
          </w:p>
        </w:tc>
      </w:tr>
      <w:tr w:rsidR="00EE1D85" w:rsidRPr="00E278D1" w:rsidTr="00450E7B">
        <w:tc>
          <w:tcPr>
            <w:tcW w:w="1526" w:type="dxa"/>
            <w:vMerge/>
            <w:vAlign w:val="center"/>
          </w:tcPr>
          <w:p w:rsidR="00EE1D85" w:rsidRPr="00D41D8F" w:rsidRDefault="00EE1D85" w:rsidP="009E5380">
            <w:pPr>
              <w:jc w:val="center"/>
              <w:rPr>
                <w:b/>
                <w:bCs/>
                <w:sz w:val="26"/>
                <w:szCs w:val="32"/>
                <w:lang w:val="de-DE"/>
              </w:rPr>
            </w:pPr>
          </w:p>
        </w:tc>
        <w:tc>
          <w:tcPr>
            <w:tcW w:w="1417" w:type="dxa"/>
            <w:vMerge/>
            <w:vAlign w:val="center"/>
          </w:tcPr>
          <w:p w:rsidR="00EE1D85" w:rsidRPr="00E278D1" w:rsidRDefault="00EE1D85" w:rsidP="009E5380">
            <w:pPr>
              <w:jc w:val="center"/>
              <w:rPr>
                <w:b/>
                <w:bCs/>
                <w:sz w:val="24"/>
                <w:szCs w:val="32"/>
                <w:lang w:val="de-DE"/>
              </w:rPr>
            </w:pPr>
          </w:p>
        </w:tc>
        <w:tc>
          <w:tcPr>
            <w:tcW w:w="1732" w:type="dxa"/>
            <w:vMerge/>
            <w:vAlign w:val="center"/>
          </w:tcPr>
          <w:p w:rsidR="00EE1D85" w:rsidRPr="00E278D1" w:rsidRDefault="00EE1D85" w:rsidP="009E5380">
            <w:pPr>
              <w:jc w:val="center"/>
              <w:rPr>
                <w:b/>
                <w:bCs/>
                <w:sz w:val="24"/>
                <w:szCs w:val="32"/>
                <w:lang w:val="de-DE"/>
              </w:rPr>
            </w:pPr>
          </w:p>
        </w:tc>
        <w:tc>
          <w:tcPr>
            <w:tcW w:w="1020" w:type="dxa"/>
            <w:vMerge/>
            <w:vAlign w:val="center"/>
          </w:tcPr>
          <w:p w:rsidR="00EE1D85" w:rsidRPr="00E278D1" w:rsidRDefault="00EE1D85" w:rsidP="00E07515">
            <w:pPr>
              <w:jc w:val="center"/>
              <w:rPr>
                <w:b/>
                <w:bCs/>
                <w:sz w:val="24"/>
                <w:szCs w:val="32"/>
                <w:lang w:val="de-DE"/>
              </w:rPr>
            </w:pPr>
          </w:p>
        </w:tc>
        <w:tc>
          <w:tcPr>
            <w:tcW w:w="1417" w:type="dxa"/>
          </w:tcPr>
          <w:p w:rsidR="00EE1D85" w:rsidRPr="00EE1D85" w:rsidRDefault="00EE1D85" w:rsidP="006823A0">
            <w:pPr>
              <w:jc w:val="center"/>
              <w:rPr>
                <w:bCs/>
                <w:sz w:val="22"/>
                <w:szCs w:val="32"/>
                <w:lang w:val="de-DE"/>
              </w:rPr>
            </w:pPr>
            <w:r w:rsidRPr="00EE1D85">
              <w:rPr>
                <w:bCs/>
                <w:sz w:val="22"/>
                <w:szCs w:val="32"/>
                <w:lang w:val="de-DE"/>
              </w:rPr>
              <w:t>3D-TN&amp;XH</w:t>
            </w:r>
          </w:p>
        </w:tc>
        <w:tc>
          <w:tcPr>
            <w:tcW w:w="1501" w:type="dxa"/>
          </w:tcPr>
          <w:p w:rsidR="00EE1D85" w:rsidRPr="00605886" w:rsidRDefault="00EE1D85" w:rsidP="00CF1F29">
            <w:pPr>
              <w:jc w:val="center"/>
              <w:rPr>
                <w:bCs/>
                <w:sz w:val="24"/>
                <w:szCs w:val="32"/>
                <w:lang w:val="de-DE"/>
              </w:rPr>
            </w:pPr>
          </w:p>
        </w:tc>
        <w:tc>
          <w:tcPr>
            <w:tcW w:w="1701" w:type="dxa"/>
          </w:tcPr>
          <w:p w:rsidR="00EE1D85" w:rsidRPr="00605886" w:rsidRDefault="00EE1D85" w:rsidP="00CF1F29">
            <w:pPr>
              <w:jc w:val="center"/>
              <w:rPr>
                <w:bCs/>
                <w:sz w:val="24"/>
                <w:szCs w:val="32"/>
                <w:lang w:val="de-DE"/>
              </w:rPr>
            </w:pPr>
            <w:r w:rsidRPr="00605886">
              <w:rPr>
                <w:bCs/>
                <w:sz w:val="24"/>
                <w:szCs w:val="32"/>
                <w:lang w:val="de-DE"/>
              </w:rPr>
              <w:t>1C - TC</w:t>
            </w:r>
          </w:p>
        </w:tc>
        <w:tc>
          <w:tcPr>
            <w:tcW w:w="1701" w:type="dxa"/>
          </w:tcPr>
          <w:p w:rsidR="00EE1D85" w:rsidRPr="00605886" w:rsidRDefault="00EE1D85" w:rsidP="00CF1F29">
            <w:pPr>
              <w:jc w:val="center"/>
              <w:rPr>
                <w:bCs/>
                <w:sz w:val="24"/>
                <w:szCs w:val="32"/>
                <w:lang w:val="de-DE"/>
              </w:rPr>
            </w:pPr>
          </w:p>
        </w:tc>
        <w:tc>
          <w:tcPr>
            <w:tcW w:w="1701" w:type="dxa"/>
          </w:tcPr>
          <w:p w:rsidR="00EE1D85" w:rsidRPr="00605886" w:rsidRDefault="00EE1D85" w:rsidP="00CF1F29">
            <w:pPr>
              <w:jc w:val="center"/>
              <w:rPr>
                <w:bCs/>
                <w:sz w:val="24"/>
                <w:szCs w:val="32"/>
                <w:lang w:val="de-DE"/>
              </w:rPr>
            </w:pPr>
            <w:r w:rsidRPr="00605886">
              <w:rPr>
                <w:bCs/>
                <w:sz w:val="24"/>
                <w:szCs w:val="32"/>
                <w:lang w:val="de-DE"/>
              </w:rPr>
              <w:t>2B - TC</w:t>
            </w:r>
          </w:p>
        </w:tc>
      </w:tr>
      <w:tr w:rsidR="00EE1D85" w:rsidRPr="00E278D1" w:rsidTr="00450E7B">
        <w:tc>
          <w:tcPr>
            <w:tcW w:w="1526" w:type="dxa"/>
            <w:vMerge/>
            <w:vAlign w:val="center"/>
          </w:tcPr>
          <w:p w:rsidR="00EE1D85" w:rsidRPr="00D41D8F" w:rsidRDefault="00EE1D85" w:rsidP="009E5380">
            <w:pPr>
              <w:jc w:val="center"/>
              <w:rPr>
                <w:b/>
                <w:bCs/>
                <w:sz w:val="26"/>
                <w:szCs w:val="32"/>
                <w:lang w:val="de-DE"/>
              </w:rPr>
            </w:pPr>
          </w:p>
        </w:tc>
        <w:tc>
          <w:tcPr>
            <w:tcW w:w="1417" w:type="dxa"/>
            <w:vMerge/>
            <w:vAlign w:val="center"/>
          </w:tcPr>
          <w:p w:rsidR="00EE1D85" w:rsidRPr="00E278D1" w:rsidRDefault="00EE1D85" w:rsidP="009E5380">
            <w:pPr>
              <w:jc w:val="center"/>
              <w:rPr>
                <w:b/>
                <w:bCs/>
                <w:sz w:val="24"/>
                <w:szCs w:val="32"/>
                <w:lang w:val="de-DE"/>
              </w:rPr>
            </w:pPr>
          </w:p>
        </w:tc>
        <w:tc>
          <w:tcPr>
            <w:tcW w:w="1732" w:type="dxa"/>
            <w:vMerge/>
            <w:vAlign w:val="center"/>
          </w:tcPr>
          <w:p w:rsidR="00EE1D85" w:rsidRPr="00E278D1" w:rsidRDefault="00EE1D85" w:rsidP="009E5380">
            <w:pPr>
              <w:jc w:val="center"/>
              <w:rPr>
                <w:b/>
                <w:bCs/>
                <w:sz w:val="24"/>
                <w:szCs w:val="32"/>
                <w:lang w:val="de-DE"/>
              </w:rPr>
            </w:pPr>
          </w:p>
        </w:tc>
        <w:tc>
          <w:tcPr>
            <w:tcW w:w="1020" w:type="dxa"/>
            <w:vMerge w:val="restart"/>
            <w:vAlign w:val="center"/>
          </w:tcPr>
          <w:p w:rsidR="00EE1D85" w:rsidRPr="003E0D29" w:rsidRDefault="00EE1D85" w:rsidP="00CF1F29">
            <w:pPr>
              <w:jc w:val="center"/>
              <w:rPr>
                <w:b/>
                <w:bCs/>
                <w:i/>
                <w:lang w:val="de-DE"/>
              </w:rPr>
            </w:pPr>
            <w:r w:rsidRPr="003E0D29">
              <w:rPr>
                <w:b/>
                <w:bCs/>
                <w:i/>
                <w:lang w:val="de-DE"/>
              </w:rPr>
              <w:t>Chiều</w:t>
            </w:r>
          </w:p>
        </w:tc>
        <w:tc>
          <w:tcPr>
            <w:tcW w:w="1417" w:type="dxa"/>
          </w:tcPr>
          <w:p w:rsidR="00EE1D85" w:rsidRPr="00605886" w:rsidRDefault="00EE1D85" w:rsidP="00CF1F29">
            <w:pPr>
              <w:jc w:val="center"/>
              <w:rPr>
                <w:bCs/>
                <w:sz w:val="24"/>
                <w:szCs w:val="32"/>
                <w:lang w:val="de-DE"/>
              </w:rPr>
            </w:pPr>
          </w:p>
        </w:tc>
        <w:tc>
          <w:tcPr>
            <w:tcW w:w="1501" w:type="dxa"/>
          </w:tcPr>
          <w:p w:rsidR="00EE1D85" w:rsidRPr="00605886" w:rsidRDefault="00EE1D85" w:rsidP="00CF1F29">
            <w:pPr>
              <w:jc w:val="center"/>
              <w:rPr>
                <w:bCs/>
                <w:sz w:val="24"/>
                <w:szCs w:val="32"/>
                <w:lang w:val="de-DE"/>
              </w:rPr>
            </w:pPr>
            <w:r w:rsidRPr="00605886">
              <w:rPr>
                <w:bCs/>
                <w:sz w:val="24"/>
                <w:szCs w:val="32"/>
                <w:lang w:val="de-DE"/>
              </w:rPr>
              <w:t>1A</w:t>
            </w:r>
          </w:p>
        </w:tc>
        <w:tc>
          <w:tcPr>
            <w:tcW w:w="1701" w:type="dxa"/>
          </w:tcPr>
          <w:p w:rsidR="00EE1D85" w:rsidRPr="00605886" w:rsidRDefault="00EE1D85" w:rsidP="00CF1F29">
            <w:pPr>
              <w:jc w:val="center"/>
              <w:rPr>
                <w:bCs/>
                <w:sz w:val="24"/>
                <w:szCs w:val="32"/>
                <w:lang w:val="de-DE"/>
              </w:rPr>
            </w:pPr>
            <w:r w:rsidRPr="00605886">
              <w:rPr>
                <w:bCs/>
                <w:sz w:val="24"/>
                <w:szCs w:val="32"/>
                <w:lang w:val="de-DE"/>
              </w:rPr>
              <w:t>4C - KT</w:t>
            </w:r>
          </w:p>
        </w:tc>
        <w:tc>
          <w:tcPr>
            <w:tcW w:w="1701" w:type="dxa"/>
          </w:tcPr>
          <w:p w:rsidR="00EE1D85" w:rsidRPr="00605886" w:rsidRDefault="00EE1D85" w:rsidP="00CF1F29">
            <w:pPr>
              <w:jc w:val="center"/>
              <w:rPr>
                <w:bCs/>
                <w:sz w:val="24"/>
                <w:szCs w:val="32"/>
                <w:lang w:val="de-DE"/>
              </w:rPr>
            </w:pPr>
            <w:r w:rsidRPr="00605886">
              <w:rPr>
                <w:bCs/>
                <w:sz w:val="24"/>
                <w:szCs w:val="32"/>
                <w:lang w:val="de-DE"/>
              </w:rPr>
              <w:t>3B-TN&amp;XH</w:t>
            </w:r>
          </w:p>
        </w:tc>
        <w:tc>
          <w:tcPr>
            <w:tcW w:w="1701" w:type="dxa"/>
          </w:tcPr>
          <w:p w:rsidR="00EE1D85" w:rsidRPr="00605886" w:rsidRDefault="00EE1D85" w:rsidP="00CF1F29">
            <w:pPr>
              <w:jc w:val="center"/>
              <w:rPr>
                <w:bCs/>
                <w:sz w:val="24"/>
                <w:szCs w:val="32"/>
                <w:lang w:val="de-DE"/>
              </w:rPr>
            </w:pPr>
            <w:r w:rsidRPr="00605886">
              <w:rPr>
                <w:bCs/>
                <w:sz w:val="24"/>
                <w:szCs w:val="32"/>
                <w:lang w:val="de-DE"/>
              </w:rPr>
              <w:t>5C</w:t>
            </w:r>
          </w:p>
        </w:tc>
      </w:tr>
      <w:tr w:rsidR="00EE1D85" w:rsidRPr="00E278D1" w:rsidTr="0086760F">
        <w:tc>
          <w:tcPr>
            <w:tcW w:w="1526" w:type="dxa"/>
            <w:vMerge/>
            <w:vAlign w:val="center"/>
          </w:tcPr>
          <w:p w:rsidR="00EE1D85" w:rsidRPr="00D41D8F" w:rsidRDefault="00EE1D85" w:rsidP="009E5380">
            <w:pPr>
              <w:jc w:val="center"/>
              <w:rPr>
                <w:b/>
                <w:bCs/>
                <w:sz w:val="26"/>
                <w:szCs w:val="32"/>
                <w:lang w:val="de-DE"/>
              </w:rPr>
            </w:pPr>
          </w:p>
        </w:tc>
        <w:tc>
          <w:tcPr>
            <w:tcW w:w="1417" w:type="dxa"/>
            <w:vMerge/>
            <w:vAlign w:val="center"/>
          </w:tcPr>
          <w:p w:rsidR="00EE1D85" w:rsidRPr="00E278D1" w:rsidRDefault="00EE1D85" w:rsidP="009E5380">
            <w:pPr>
              <w:jc w:val="center"/>
              <w:rPr>
                <w:b/>
                <w:bCs/>
                <w:sz w:val="24"/>
                <w:szCs w:val="32"/>
                <w:lang w:val="de-DE"/>
              </w:rPr>
            </w:pPr>
          </w:p>
        </w:tc>
        <w:tc>
          <w:tcPr>
            <w:tcW w:w="1732" w:type="dxa"/>
            <w:vMerge/>
            <w:vAlign w:val="center"/>
          </w:tcPr>
          <w:p w:rsidR="00EE1D85" w:rsidRPr="00E278D1" w:rsidRDefault="00EE1D85" w:rsidP="009E5380">
            <w:pPr>
              <w:jc w:val="center"/>
              <w:rPr>
                <w:b/>
                <w:bCs/>
                <w:sz w:val="24"/>
                <w:szCs w:val="32"/>
                <w:lang w:val="de-DE"/>
              </w:rPr>
            </w:pPr>
          </w:p>
        </w:tc>
        <w:tc>
          <w:tcPr>
            <w:tcW w:w="1020" w:type="dxa"/>
            <w:vMerge/>
          </w:tcPr>
          <w:p w:rsidR="00EE1D85" w:rsidRPr="00E278D1" w:rsidRDefault="00EE1D85" w:rsidP="00E07515">
            <w:pPr>
              <w:jc w:val="center"/>
              <w:rPr>
                <w:b/>
                <w:bCs/>
                <w:sz w:val="24"/>
                <w:szCs w:val="32"/>
                <w:lang w:val="de-DE"/>
              </w:rPr>
            </w:pPr>
          </w:p>
        </w:tc>
        <w:tc>
          <w:tcPr>
            <w:tcW w:w="1417" w:type="dxa"/>
          </w:tcPr>
          <w:p w:rsidR="00EE1D85" w:rsidRPr="00605886" w:rsidRDefault="00EE1D85" w:rsidP="00CF1F29">
            <w:pPr>
              <w:jc w:val="center"/>
              <w:rPr>
                <w:bCs/>
                <w:sz w:val="24"/>
                <w:szCs w:val="32"/>
                <w:lang w:val="de-DE"/>
              </w:rPr>
            </w:pPr>
            <w:r w:rsidRPr="00605886">
              <w:rPr>
                <w:bCs/>
                <w:sz w:val="24"/>
                <w:szCs w:val="32"/>
                <w:lang w:val="de-DE"/>
              </w:rPr>
              <w:t>1B</w:t>
            </w:r>
          </w:p>
        </w:tc>
        <w:tc>
          <w:tcPr>
            <w:tcW w:w="1501" w:type="dxa"/>
          </w:tcPr>
          <w:p w:rsidR="00EE1D85" w:rsidRPr="00605886" w:rsidRDefault="00EE1D85" w:rsidP="00CF1F29">
            <w:pPr>
              <w:jc w:val="center"/>
              <w:rPr>
                <w:bCs/>
                <w:sz w:val="24"/>
                <w:szCs w:val="32"/>
                <w:lang w:val="de-DE"/>
              </w:rPr>
            </w:pPr>
            <w:r w:rsidRPr="00605886">
              <w:rPr>
                <w:bCs/>
                <w:sz w:val="24"/>
                <w:szCs w:val="32"/>
                <w:lang w:val="de-DE"/>
              </w:rPr>
              <w:t>1A</w:t>
            </w:r>
          </w:p>
        </w:tc>
        <w:tc>
          <w:tcPr>
            <w:tcW w:w="1701" w:type="dxa"/>
          </w:tcPr>
          <w:p w:rsidR="00EE1D85" w:rsidRPr="00605886" w:rsidRDefault="00EE1D85" w:rsidP="00CF1F29">
            <w:pPr>
              <w:jc w:val="center"/>
              <w:rPr>
                <w:bCs/>
                <w:sz w:val="24"/>
                <w:szCs w:val="32"/>
                <w:lang w:val="de-DE"/>
              </w:rPr>
            </w:pPr>
            <w:r w:rsidRPr="00605886">
              <w:rPr>
                <w:bCs/>
                <w:sz w:val="24"/>
                <w:szCs w:val="32"/>
                <w:lang w:val="de-DE"/>
              </w:rPr>
              <w:t>4A - KT</w:t>
            </w:r>
          </w:p>
        </w:tc>
        <w:tc>
          <w:tcPr>
            <w:tcW w:w="1701" w:type="dxa"/>
          </w:tcPr>
          <w:p w:rsidR="00EE1D85" w:rsidRPr="00605886" w:rsidRDefault="00EE1D85" w:rsidP="00CF1F29">
            <w:pPr>
              <w:jc w:val="center"/>
              <w:rPr>
                <w:bCs/>
                <w:sz w:val="24"/>
                <w:szCs w:val="32"/>
                <w:lang w:val="de-DE"/>
              </w:rPr>
            </w:pPr>
            <w:r w:rsidRPr="00605886">
              <w:rPr>
                <w:bCs/>
                <w:sz w:val="24"/>
                <w:szCs w:val="32"/>
                <w:lang w:val="de-DE"/>
              </w:rPr>
              <w:t>3C-TN&amp;XH</w:t>
            </w:r>
          </w:p>
        </w:tc>
        <w:tc>
          <w:tcPr>
            <w:tcW w:w="1701" w:type="dxa"/>
          </w:tcPr>
          <w:p w:rsidR="00EE1D85" w:rsidRPr="00605886" w:rsidRDefault="00EE1D85" w:rsidP="00CF1F29">
            <w:pPr>
              <w:jc w:val="center"/>
              <w:rPr>
                <w:bCs/>
                <w:sz w:val="24"/>
                <w:szCs w:val="32"/>
                <w:lang w:val="de-DE"/>
              </w:rPr>
            </w:pPr>
            <w:r w:rsidRPr="00605886">
              <w:rPr>
                <w:bCs/>
                <w:sz w:val="24"/>
                <w:szCs w:val="32"/>
                <w:lang w:val="de-DE"/>
              </w:rPr>
              <w:t>5C</w:t>
            </w:r>
          </w:p>
        </w:tc>
      </w:tr>
      <w:tr w:rsidR="00EE1D85" w:rsidRPr="00E278D1" w:rsidTr="0086760F">
        <w:tc>
          <w:tcPr>
            <w:tcW w:w="1526" w:type="dxa"/>
            <w:vMerge/>
            <w:vAlign w:val="center"/>
          </w:tcPr>
          <w:p w:rsidR="00EE1D85" w:rsidRPr="00D41D8F" w:rsidRDefault="00EE1D85" w:rsidP="009E5380">
            <w:pPr>
              <w:jc w:val="center"/>
              <w:rPr>
                <w:b/>
                <w:bCs/>
                <w:sz w:val="26"/>
                <w:szCs w:val="32"/>
                <w:lang w:val="de-DE"/>
              </w:rPr>
            </w:pPr>
          </w:p>
        </w:tc>
        <w:tc>
          <w:tcPr>
            <w:tcW w:w="1417" w:type="dxa"/>
            <w:vMerge/>
            <w:vAlign w:val="center"/>
          </w:tcPr>
          <w:p w:rsidR="00EE1D85" w:rsidRPr="00E278D1" w:rsidRDefault="00EE1D85" w:rsidP="009E5380">
            <w:pPr>
              <w:jc w:val="center"/>
              <w:rPr>
                <w:b/>
                <w:bCs/>
                <w:sz w:val="24"/>
                <w:szCs w:val="32"/>
                <w:lang w:val="de-DE"/>
              </w:rPr>
            </w:pPr>
          </w:p>
        </w:tc>
        <w:tc>
          <w:tcPr>
            <w:tcW w:w="1732" w:type="dxa"/>
            <w:vMerge/>
            <w:vAlign w:val="center"/>
          </w:tcPr>
          <w:p w:rsidR="00EE1D85" w:rsidRPr="00E278D1" w:rsidRDefault="00EE1D85" w:rsidP="009E5380">
            <w:pPr>
              <w:jc w:val="center"/>
              <w:rPr>
                <w:b/>
                <w:bCs/>
                <w:sz w:val="24"/>
                <w:szCs w:val="32"/>
                <w:lang w:val="de-DE"/>
              </w:rPr>
            </w:pPr>
          </w:p>
        </w:tc>
        <w:tc>
          <w:tcPr>
            <w:tcW w:w="1020" w:type="dxa"/>
            <w:vMerge/>
          </w:tcPr>
          <w:p w:rsidR="00EE1D85" w:rsidRPr="00E278D1" w:rsidRDefault="00EE1D85" w:rsidP="00E07515">
            <w:pPr>
              <w:jc w:val="center"/>
              <w:rPr>
                <w:b/>
                <w:bCs/>
                <w:sz w:val="24"/>
                <w:szCs w:val="32"/>
                <w:lang w:val="de-DE"/>
              </w:rPr>
            </w:pPr>
          </w:p>
        </w:tc>
        <w:tc>
          <w:tcPr>
            <w:tcW w:w="1417" w:type="dxa"/>
          </w:tcPr>
          <w:p w:rsidR="00EE1D85" w:rsidRPr="00605886" w:rsidRDefault="00EE1D85" w:rsidP="00CF1F29">
            <w:pPr>
              <w:jc w:val="center"/>
              <w:rPr>
                <w:bCs/>
                <w:sz w:val="24"/>
                <w:szCs w:val="32"/>
                <w:lang w:val="de-DE"/>
              </w:rPr>
            </w:pPr>
            <w:r w:rsidRPr="00605886">
              <w:rPr>
                <w:bCs/>
                <w:sz w:val="24"/>
                <w:szCs w:val="32"/>
                <w:lang w:val="de-DE"/>
              </w:rPr>
              <w:t>1B</w:t>
            </w:r>
          </w:p>
        </w:tc>
        <w:tc>
          <w:tcPr>
            <w:tcW w:w="1501" w:type="dxa"/>
          </w:tcPr>
          <w:p w:rsidR="00EE1D85" w:rsidRPr="00605886" w:rsidRDefault="00EE1D85" w:rsidP="00CF1F29">
            <w:pPr>
              <w:jc w:val="center"/>
              <w:rPr>
                <w:bCs/>
                <w:sz w:val="24"/>
                <w:szCs w:val="32"/>
                <w:lang w:val="de-DE"/>
              </w:rPr>
            </w:pPr>
          </w:p>
        </w:tc>
        <w:tc>
          <w:tcPr>
            <w:tcW w:w="1701" w:type="dxa"/>
          </w:tcPr>
          <w:p w:rsidR="00EE1D85" w:rsidRPr="00605886" w:rsidRDefault="00EE1D85" w:rsidP="00CF1F29">
            <w:pPr>
              <w:jc w:val="center"/>
              <w:rPr>
                <w:bCs/>
                <w:sz w:val="24"/>
                <w:szCs w:val="32"/>
                <w:lang w:val="de-DE"/>
              </w:rPr>
            </w:pPr>
            <w:r w:rsidRPr="00605886">
              <w:rPr>
                <w:bCs/>
                <w:sz w:val="24"/>
                <w:szCs w:val="32"/>
                <w:lang w:val="de-DE"/>
              </w:rPr>
              <w:t>4B - KT</w:t>
            </w:r>
          </w:p>
        </w:tc>
        <w:tc>
          <w:tcPr>
            <w:tcW w:w="1701" w:type="dxa"/>
          </w:tcPr>
          <w:p w:rsidR="00EE1D85" w:rsidRPr="00605886" w:rsidRDefault="00EE1D85" w:rsidP="00CF1F29">
            <w:pPr>
              <w:jc w:val="center"/>
              <w:rPr>
                <w:bCs/>
                <w:sz w:val="24"/>
                <w:szCs w:val="32"/>
                <w:lang w:val="de-DE"/>
              </w:rPr>
            </w:pPr>
            <w:r w:rsidRPr="00605886">
              <w:rPr>
                <w:bCs/>
                <w:sz w:val="24"/>
                <w:szCs w:val="32"/>
                <w:lang w:val="de-DE"/>
              </w:rPr>
              <w:t>3D-TN&amp;XH</w:t>
            </w:r>
          </w:p>
        </w:tc>
        <w:tc>
          <w:tcPr>
            <w:tcW w:w="1701" w:type="dxa"/>
          </w:tcPr>
          <w:p w:rsidR="00EE1D85" w:rsidRPr="00605886" w:rsidRDefault="00EE1D85" w:rsidP="00CF1F29">
            <w:pPr>
              <w:jc w:val="center"/>
              <w:rPr>
                <w:bCs/>
                <w:sz w:val="24"/>
                <w:szCs w:val="32"/>
                <w:lang w:val="de-DE"/>
              </w:rPr>
            </w:pPr>
            <w:r w:rsidRPr="00605886">
              <w:rPr>
                <w:bCs/>
                <w:sz w:val="24"/>
                <w:szCs w:val="32"/>
                <w:lang w:val="de-DE"/>
              </w:rPr>
              <w:t>5C</w:t>
            </w:r>
          </w:p>
        </w:tc>
      </w:tr>
      <w:tr w:rsidR="00EE1D85" w:rsidRPr="00E278D1" w:rsidTr="00A4439C">
        <w:tc>
          <w:tcPr>
            <w:tcW w:w="1526" w:type="dxa"/>
            <w:vMerge w:val="restart"/>
            <w:vAlign w:val="center"/>
          </w:tcPr>
          <w:p w:rsidR="00EE1D85" w:rsidRPr="00D41D8F" w:rsidRDefault="00EE1D85" w:rsidP="009E5380">
            <w:pPr>
              <w:jc w:val="center"/>
              <w:rPr>
                <w:b/>
                <w:bCs/>
                <w:sz w:val="26"/>
                <w:szCs w:val="32"/>
                <w:lang w:val="de-DE"/>
              </w:rPr>
            </w:pPr>
            <w:r>
              <w:rPr>
                <w:b/>
                <w:bCs/>
                <w:sz w:val="26"/>
                <w:szCs w:val="32"/>
                <w:lang w:val="de-DE"/>
              </w:rPr>
              <w:t>Đ/c Vũ Thị Trang</w:t>
            </w:r>
          </w:p>
        </w:tc>
        <w:tc>
          <w:tcPr>
            <w:tcW w:w="1417" w:type="dxa"/>
            <w:vMerge w:val="restart"/>
            <w:vAlign w:val="center"/>
          </w:tcPr>
          <w:p w:rsidR="00AD2B3A" w:rsidRDefault="00AD2B3A" w:rsidP="00CF1F29">
            <w:pPr>
              <w:jc w:val="center"/>
              <w:rPr>
                <w:b/>
                <w:bCs/>
                <w:sz w:val="24"/>
                <w:szCs w:val="32"/>
                <w:lang w:val="de-DE"/>
              </w:rPr>
            </w:pPr>
            <w:r>
              <w:rPr>
                <w:b/>
                <w:bCs/>
                <w:sz w:val="24"/>
                <w:szCs w:val="32"/>
                <w:lang w:val="de-DE"/>
              </w:rPr>
              <w:t xml:space="preserve">Lớp 3A; </w:t>
            </w:r>
          </w:p>
          <w:p w:rsidR="00EE1D85" w:rsidRDefault="00EE1D85" w:rsidP="00CF1F29">
            <w:pPr>
              <w:jc w:val="center"/>
              <w:rPr>
                <w:b/>
                <w:bCs/>
                <w:sz w:val="24"/>
                <w:szCs w:val="32"/>
                <w:lang w:val="de-DE"/>
              </w:rPr>
            </w:pPr>
            <w:r w:rsidRPr="00E278D1">
              <w:rPr>
                <w:b/>
                <w:bCs/>
                <w:sz w:val="24"/>
                <w:szCs w:val="32"/>
                <w:lang w:val="de-DE"/>
              </w:rPr>
              <w:t>H ĐNGLL</w:t>
            </w:r>
          </w:p>
          <w:p w:rsidR="00EE1D85" w:rsidRPr="00E278D1" w:rsidRDefault="00AD2B3A" w:rsidP="00CF1F29">
            <w:pPr>
              <w:jc w:val="center"/>
              <w:rPr>
                <w:b/>
                <w:bCs/>
                <w:sz w:val="24"/>
                <w:szCs w:val="32"/>
                <w:lang w:val="de-DE"/>
              </w:rPr>
            </w:pPr>
            <w:r>
              <w:rPr>
                <w:b/>
                <w:bCs/>
                <w:sz w:val="24"/>
                <w:szCs w:val="32"/>
                <w:lang w:val="de-DE"/>
              </w:rPr>
              <w:t>1</w:t>
            </w:r>
            <w:r w:rsidR="00EE1D85">
              <w:rPr>
                <w:b/>
                <w:bCs/>
                <w:sz w:val="24"/>
                <w:szCs w:val="32"/>
                <w:lang w:val="de-DE"/>
              </w:rPr>
              <w:t>;</w:t>
            </w:r>
            <w:r>
              <w:rPr>
                <w:b/>
                <w:bCs/>
                <w:sz w:val="24"/>
                <w:szCs w:val="32"/>
                <w:lang w:val="de-DE"/>
              </w:rPr>
              <w:t xml:space="preserve"> 2;4</w:t>
            </w:r>
          </w:p>
        </w:tc>
        <w:tc>
          <w:tcPr>
            <w:tcW w:w="1732" w:type="dxa"/>
            <w:vMerge w:val="restart"/>
            <w:vAlign w:val="center"/>
          </w:tcPr>
          <w:p w:rsidR="00EE1D85" w:rsidRPr="00E278D1" w:rsidRDefault="00EE1D85" w:rsidP="00CF1F29">
            <w:pPr>
              <w:jc w:val="center"/>
              <w:rPr>
                <w:b/>
                <w:bCs/>
                <w:sz w:val="24"/>
                <w:szCs w:val="32"/>
                <w:lang w:val="de-DE"/>
              </w:rPr>
            </w:pPr>
            <w:r w:rsidRPr="00E278D1">
              <w:rPr>
                <w:b/>
                <w:bCs/>
                <w:sz w:val="24"/>
                <w:szCs w:val="32"/>
                <w:lang w:val="de-DE"/>
              </w:rPr>
              <w:t>TS:</w:t>
            </w:r>
            <w:r>
              <w:rPr>
                <w:b/>
                <w:bCs/>
                <w:sz w:val="24"/>
                <w:szCs w:val="32"/>
                <w:lang w:val="de-DE"/>
              </w:rPr>
              <w:t xml:space="preserve"> 2</w:t>
            </w:r>
            <w:r w:rsidR="005937DF">
              <w:rPr>
                <w:b/>
                <w:bCs/>
                <w:sz w:val="24"/>
                <w:szCs w:val="32"/>
                <w:lang w:val="de-DE"/>
              </w:rPr>
              <w:t>1</w:t>
            </w:r>
            <w:r w:rsidRPr="00E278D1">
              <w:rPr>
                <w:b/>
                <w:bCs/>
                <w:sz w:val="24"/>
                <w:szCs w:val="32"/>
                <w:lang w:val="de-DE"/>
              </w:rPr>
              <w:t xml:space="preserve"> tiết</w:t>
            </w:r>
          </w:p>
          <w:p w:rsidR="00EE1D85" w:rsidRPr="00E278D1" w:rsidRDefault="00EE1D85" w:rsidP="00CF1F29">
            <w:pPr>
              <w:jc w:val="center"/>
              <w:rPr>
                <w:b/>
                <w:bCs/>
                <w:sz w:val="24"/>
                <w:szCs w:val="32"/>
                <w:lang w:val="de-DE"/>
              </w:rPr>
            </w:pPr>
          </w:p>
        </w:tc>
        <w:tc>
          <w:tcPr>
            <w:tcW w:w="1020" w:type="dxa"/>
            <w:vMerge w:val="restart"/>
            <w:vAlign w:val="center"/>
          </w:tcPr>
          <w:p w:rsidR="00EE1D85" w:rsidRPr="003E0D29" w:rsidRDefault="00EE1D85" w:rsidP="00CF1F29">
            <w:pPr>
              <w:jc w:val="center"/>
              <w:rPr>
                <w:b/>
                <w:i/>
                <w:lang w:val="en-US"/>
              </w:rPr>
            </w:pPr>
            <w:r w:rsidRPr="003E0D29">
              <w:rPr>
                <w:b/>
                <w:i/>
                <w:lang w:val="en-US"/>
              </w:rPr>
              <w:t>Sáng</w:t>
            </w:r>
          </w:p>
        </w:tc>
        <w:tc>
          <w:tcPr>
            <w:tcW w:w="1417" w:type="dxa"/>
          </w:tcPr>
          <w:p w:rsidR="00EE1D85" w:rsidRPr="00605886" w:rsidRDefault="00EE1D85" w:rsidP="00CF1F29">
            <w:pPr>
              <w:jc w:val="center"/>
              <w:rPr>
                <w:bCs/>
                <w:sz w:val="24"/>
                <w:szCs w:val="32"/>
                <w:lang w:val="de-DE"/>
              </w:rPr>
            </w:pPr>
          </w:p>
        </w:tc>
        <w:tc>
          <w:tcPr>
            <w:tcW w:w="1501" w:type="dxa"/>
          </w:tcPr>
          <w:p w:rsidR="00EE1D85" w:rsidRPr="00605886" w:rsidRDefault="00EE1D85" w:rsidP="00CF1F29">
            <w:pPr>
              <w:jc w:val="center"/>
              <w:rPr>
                <w:bCs/>
                <w:sz w:val="24"/>
                <w:szCs w:val="32"/>
                <w:lang w:val="de-DE"/>
              </w:rPr>
            </w:pPr>
          </w:p>
        </w:tc>
        <w:tc>
          <w:tcPr>
            <w:tcW w:w="1701" w:type="dxa"/>
          </w:tcPr>
          <w:p w:rsidR="00EE1D85" w:rsidRPr="00605886" w:rsidRDefault="00EE1D85" w:rsidP="00CF1F29">
            <w:pPr>
              <w:jc w:val="center"/>
              <w:rPr>
                <w:bCs/>
                <w:sz w:val="24"/>
                <w:szCs w:val="32"/>
                <w:lang w:val="de-DE"/>
              </w:rPr>
            </w:pPr>
            <w:r w:rsidRPr="00605886">
              <w:rPr>
                <w:bCs/>
                <w:sz w:val="24"/>
                <w:szCs w:val="32"/>
                <w:lang w:val="de-DE"/>
              </w:rPr>
              <w:t>2D</w:t>
            </w:r>
          </w:p>
        </w:tc>
        <w:tc>
          <w:tcPr>
            <w:tcW w:w="1701" w:type="dxa"/>
          </w:tcPr>
          <w:p w:rsidR="00EE1D85" w:rsidRPr="00605886" w:rsidRDefault="00EE1D85" w:rsidP="00CF1F29">
            <w:pPr>
              <w:jc w:val="center"/>
              <w:rPr>
                <w:bCs/>
                <w:sz w:val="24"/>
                <w:szCs w:val="32"/>
                <w:lang w:val="de-DE"/>
              </w:rPr>
            </w:pPr>
            <w:r w:rsidRPr="00605886">
              <w:rPr>
                <w:bCs/>
                <w:sz w:val="24"/>
                <w:szCs w:val="32"/>
                <w:lang w:val="de-DE"/>
              </w:rPr>
              <w:t>2A</w:t>
            </w:r>
          </w:p>
        </w:tc>
        <w:tc>
          <w:tcPr>
            <w:tcW w:w="1701" w:type="dxa"/>
          </w:tcPr>
          <w:p w:rsidR="00EE1D85" w:rsidRPr="00605886" w:rsidRDefault="00EE1D85" w:rsidP="00CF1F29">
            <w:pPr>
              <w:jc w:val="center"/>
              <w:rPr>
                <w:bCs/>
                <w:sz w:val="24"/>
                <w:szCs w:val="32"/>
                <w:lang w:val="de-DE"/>
              </w:rPr>
            </w:pPr>
          </w:p>
        </w:tc>
      </w:tr>
      <w:tr w:rsidR="00EE1D85" w:rsidRPr="00E278D1" w:rsidTr="00A4439C">
        <w:tc>
          <w:tcPr>
            <w:tcW w:w="1526" w:type="dxa"/>
            <w:vMerge/>
            <w:vAlign w:val="center"/>
          </w:tcPr>
          <w:p w:rsidR="00EE1D85" w:rsidRPr="00D41D8F" w:rsidRDefault="00EE1D85" w:rsidP="009E5380">
            <w:pPr>
              <w:jc w:val="center"/>
              <w:rPr>
                <w:b/>
                <w:bCs/>
                <w:sz w:val="26"/>
                <w:szCs w:val="32"/>
                <w:lang w:val="de-DE"/>
              </w:rPr>
            </w:pPr>
          </w:p>
        </w:tc>
        <w:tc>
          <w:tcPr>
            <w:tcW w:w="1417" w:type="dxa"/>
            <w:vMerge/>
            <w:vAlign w:val="center"/>
          </w:tcPr>
          <w:p w:rsidR="00EE1D85" w:rsidRPr="00E278D1" w:rsidRDefault="00EE1D85" w:rsidP="009E5380">
            <w:pPr>
              <w:jc w:val="center"/>
              <w:rPr>
                <w:b/>
                <w:bCs/>
                <w:sz w:val="24"/>
                <w:szCs w:val="32"/>
                <w:lang w:val="de-DE"/>
              </w:rPr>
            </w:pPr>
          </w:p>
        </w:tc>
        <w:tc>
          <w:tcPr>
            <w:tcW w:w="1732" w:type="dxa"/>
            <w:vMerge/>
            <w:vAlign w:val="center"/>
          </w:tcPr>
          <w:p w:rsidR="00EE1D85" w:rsidRPr="00E278D1" w:rsidRDefault="00EE1D85" w:rsidP="009E5380">
            <w:pPr>
              <w:jc w:val="center"/>
              <w:rPr>
                <w:b/>
                <w:bCs/>
                <w:sz w:val="24"/>
                <w:szCs w:val="32"/>
                <w:lang w:val="de-DE"/>
              </w:rPr>
            </w:pPr>
          </w:p>
        </w:tc>
        <w:tc>
          <w:tcPr>
            <w:tcW w:w="1020" w:type="dxa"/>
            <w:vMerge/>
            <w:vAlign w:val="center"/>
          </w:tcPr>
          <w:p w:rsidR="00EE1D85" w:rsidRPr="00E278D1" w:rsidRDefault="00EE1D85" w:rsidP="00E07515">
            <w:pPr>
              <w:jc w:val="center"/>
              <w:rPr>
                <w:b/>
                <w:bCs/>
                <w:sz w:val="24"/>
                <w:szCs w:val="32"/>
                <w:lang w:val="de-DE"/>
              </w:rPr>
            </w:pPr>
          </w:p>
        </w:tc>
        <w:tc>
          <w:tcPr>
            <w:tcW w:w="1417" w:type="dxa"/>
          </w:tcPr>
          <w:p w:rsidR="00EE1D85" w:rsidRPr="00605886" w:rsidRDefault="00EE1D85" w:rsidP="00CF1F29">
            <w:pPr>
              <w:jc w:val="center"/>
              <w:rPr>
                <w:bCs/>
                <w:sz w:val="24"/>
                <w:szCs w:val="32"/>
                <w:lang w:val="de-DE"/>
              </w:rPr>
            </w:pPr>
          </w:p>
        </w:tc>
        <w:tc>
          <w:tcPr>
            <w:tcW w:w="1501" w:type="dxa"/>
          </w:tcPr>
          <w:p w:rsidR="00EE1D85" w:rsidRPr="00605886" w:rsidRDefault="00EE1D85" w:rsidP="00CF1F29">
            <w:pPr>
              <w:jc w:val="center"/>
              <w:rPr>
                <w:bCs/>
                <w:sz w:val="24"/>
                <w:szCs w:val="32"/>
                <w:lang w:val="de-DE"/>
              </w:rPr>
            </w:pPr>
          </w:p>
        </w:tc>
        <w:tc>
          <w:tcPr>
            <w:tcW w:w="1701" w:type="dxa"/>
          </w:tcPr>
          <w:p w:rsidR="00EE1D85" w:rsidRPr="00605886" w:rsidRDefault="00EE1D85" w:rsidP="00CF1F29">
            <w:pPr>
              <w:jc w:val="center"/>
              <w:rPr>
                <w:bCs/>
                <w:sz w:val="24"/>
                <w:szCs w:val="32"/>
                <w:lang w:val="de-DE"/>
              </w:rPr>
            </w:pPr>
            <w:r w:rsidRPr="00605886">
              <w:rPr>
                <w:bCs/>
                <w:sz w:val="24"/>
                <w:szCs w:val="32"/>
                <w:lang w:val="de-DE"/>
              </w:rPr>
              <w:t>2A</w:t>
            </w:r>
          </w:p>
        </w:tc>
        <w:tc>
          <w:tcPr>
            <w:tcW w:w="1701" w:type="dxa"/>
          </w:tcPr>
          <w:p w:rsidR="00EE1D85" w:rsidRPr="00605886" w:rsidRDefault="00EE1D85" w:rsidP="00CF1F29">
            <w:pPr>
              <w:jc w:val="center"/>
              <w:rPr>
                <w:bCs/>
                <w:sz w:val="24"/>
                <w:szCs w:val="32"/>
                <w:lang w:val="de-DE"/>
              </w:rPr>
            </w:pPr>
            <w:r w:rsidRPr="00605886">
              <w:rPr>
                <w:bCs/>
                <w:sz w:val="24"/>
                <w:szCs w:val="32"/>
                <w:lang w:val="de-DE"/>
              </w:rPr>
              <w:t>2B</w:t>
            </w:r>
          </w:p>
        </w:tc>
        <w:tc>
          <w:tcPr>
            <w:tcW w:w="1701" w:type="dxa"/>
          </w:tcPr>
          <w:p w:rsidR="00EE1D85" w:rsidRPr="00605886" w:rsidRDefault="00EE1D85" w:rsidP="00CF1F29">
            <w:pPr>
              <w:jc w:val="center"/>
              <w:rPr>
                <w:bCs/>
                <w:sz w:val="24"/>
                <w:szCs w:val="32"/>
                <w:lang w:val="de-DE"/>
              </w:rPr>
            </w:pPr>
          </w:p>
        </w:tc>
      </w:tr>
      <w:tr w:rsidR="00EE1D85" w:rsidRPr="00E278D1" w:rsidTr="00A4439C">
        <w:tc>
          <w:tcPr>
            <w:tcW w:w="1526" w:type="dxa"/>
            <w:vMerge/>
            <w:vAlign w:val="center"/>
          </w:tcPr>
          <w:p w:rsidR="00EE1D85" w:rsidRPr="00D41D8F" w:rsidRDefault="00EE1D85" w:rsidP="009E5380">
            <w:pPr>
              <w:jc w:val="center"/>
              <w:rPr>
                <w:b/>
                <w:bCs/>
                <w:sz w:val="26"/>
                <w:szCs w:val="32"/>
                <w:lang w:val="de-DE"/>
              </w:rPr>
            </w:pPr>
          </w:p>
        </w:tc>
        <w:tc>
          <w:tcPr>
            <w:tcW w:w="1417" w:type="dxa"/>
            <w:vMerge/>
            <w:vAlign w:val="center"/>
          </w:tcPr>
          <w:p w:rsidR="00EE1D85" w:rsidRPr="00E278D1" w:rsidRDefault="00EE1D85" w:rsidP="009E5380">
            <w:pPr>
              <w:jc w:val="center"/>
              <w:rPr>
                <w:b/>
                <w:bCs/>
                <w:sz w:val="24"/>
                <w:szCs w:val="32"/>
                <w:lang w:val="de-DE"/>
              </w:rPr>
            </w:pPr>
          </w:p>
        </w:tc>
        <w:tc>
          <w:tcPr>
            <w:tcW w:w="1732" w:type="dxa"/>
            <w:vMerge/>
            <w:vAlign w:val="center"/>
          </w:tcPr>
          <w:p w:rsidR="00EE1D85" w:rsidRPr="00E278D1" w:rsidRDefault="00EE1D85" w:rsidP="009E5380">
            <w:pPr>
              <w:jc w:val="center"/>
              <w:rPr>
                <w:b/>
                <w:bCs/>
                <w:sz w:val="24"/>
                <w:szCs w:val="32"/>
                <w:lang w:val="de-DE"/>
              </w:rPr>
            </w:pPr>
          </w:p>
        </w:tc>
        <w:tc>
          <w:tcPr>
            <w:tcW w:w="1020" w:type="dxa"/>
            <w:vMerge/>
            <w:vAlign w:val="center"/>
          </w:tcPr>
          <w:p w:rsidR="00EE1D85" w:rsidRPr="00E278D1" w:rsidRDefault="00EE1D85" w:rsidP="00E07515">
            <w:pPr>
              <w:jc w:val="center"/>
              <w:rPr>
                <w:b/>
                <w:bCs/>
                <w:sz w:val="24"/>
                <w:szCs w:val="32"/>
                <w:lang w:val="de-DE"/>
              </w:rPr>
            </w:pPr>
          </w:p>
        </w:tc>
        <w:tc>
          <w:tcPr>
            <w:tcW w:w="1417" w:type="dxa"/>
          </w:tcPr>
          <w:p w:rsidR="00EE1D85" w:rsidRPr="00605886" w:rsidRDefault="00EE1D85" w:rsidP="00CF1F29">
            <w:pPr>
              <w:jc w:val="center"/>
              <w:rPr>
                <w:bCs/>
                <w:sz w:val="24"/>
                <w:szCs w:val="32"/>
                <w:lang w:val="de-DE"/>
              </w:rPr>
            </w:pPr>
            <w:r>
              <w:rPr>
                <w:bCs/>
                <w:sz w:val="24"/>
                <w:szCs w:val="32"/>
                <w:lang w:val="de-DE"/>
              </w:rPr>
              <w:t>3A</w:t>
            </w:r>
          </w:p>
        </w:tc>
        <w:tc>
          <w:tcPr>
            <w:tcW w:w="1501" w:type="dxa"/>
          </w:tcPr>
          <w:p w:rsidR="00EE1D85" w:rsidRPr="00605886" w:rsidRDefault="00EE1D85" w:rsidP="00CF1F29">
            <w:pPr>
              <w:jc w:val="center"/>
              <w:rPr>
                <w:bCs/>
                <w:sz w:val="24"/>
                <w:szCs w:val="32"/>
                <w:lang w:val="de-DE"/>
              </w:rPr>
            </w:pPr>
          </w:p>
        </w:tc>
        <w:tc>
          <w:tcPr>
            <w:tcW w:w="1701" w:type="dxa"/>
          </w:tcPr>
          <w:p w:rsidR="00EE1D85" w:rsidRPr="00605886" w:rsidRDefault="00EE1D85" w:rsidP="00CF1F29">
            <w:pPr>
              <w:jc w:val="center"/>
              <w:rPr>
                <w:bCs/>
                <w:sz w:val="24"/>
                <w:szCs w:val="32"/>
                <w:lang w:val="de-DE"/>
              </w:rPr>
            </w:pPr>
            <w:r w:rsidRPr="00605886">
              <w:rPr>
                <w:bCs/>
                <w:sz w:val="24"/>
                <w:szCs w:val="32"/>
                <w:lang w:val="de-DE"/>
              </w:rPr>
              <w:t>2B</w:t>
            </w:r>
          </w:p>
        </w:tc>
        <w:tc>
          <w:tcPr>
            <w:tcW w:w="1701" w:type="dxa"/>
          </w:tcPr>
          <w:p w:rsidR="00EE1D85" w:rsidRPr="00605886" w:rsidRDefault="00EE1D85" w:rsidP="00CF1F29">
            <w:pPr>
              <w:jc w:val="center"/>
              <w:rPr>
                <w:bCs/>
                <w:sz w:val="24"/>
                <w:szCs w:val="32"/>
                <w:lang w:val="de-DE"/>
              </w:rPr>
            </w:pPr>
            <w:r w:rsidRPr="00605886">
              <w:rPr>
                <w:bCs/>
                <w:sz w:val="24"/>
                <w:szCs w:val="32"/>
                <w:lang w:val="de-DE"/>
              </w:rPr>
              <w:t>2C</w:t>
            </w:r>
          </w:p>
        </w:tc>
        <w:tc>
          <w:tcPr>
            <w:tcW w:w="1701" w:type="dxa"/>
          </w:tcPr>
          <w:p w:rsidR="00EE1D85" w:rsidRPr="00605886" w:rsidRDefault="00EE1D85" w:rsidP="00CF1F29">
            <w:pPr>
              <w:jc w:val="center"/>
              <w:rPr>
                <w:bCs/>
                <w:sz w:val="24"/>
                <w:szCs w:val="32"/>
                <w:lang w:val="de-DE"/>
              </w:rPr>
            </w:pPr>
          </w:p>
        </w:tc>
      </w:tr>
      <w:tr w:rsidR="00EE1D85" w:rsidRPr="00E278D1" w:rsidTr="00A4439C">
        <w:tc>
          <w:tcPr>
            <w:tcW w:w="1526" w:type="dxa"/>
            <w:vMerge/>
            <w:vAlign w:val="center"/>
          </w:tcPr>
          <w:p w:rsidR="00EE1D85" w:rsidRPr="00D41D8F" w:rsidRDefault="00EE1D85" w:rsidP="009E5380">
            <w:pPr>
              <w:jc w:val="center"/>
              <w:rPr>
                <w:b/>
                <w:bCs/>
                <w:sz w:val="26"/>
                <w:szCs w:val="32"/>
                <w:lang w:val="de-DE"/>
              </w:rPr>
            </w:pPr>
          </w:p>
        </w:tc>
        <w:tc>
          <w:tcPr>
            <w:tcW w:w="1417" w:type="dxa"/>
            <w:vMerge/>
            <w:vAlign w:val="center"/>
          </w:tcPr>
          <w:p w:rsidR="00EE1D85" w:rsidRPr="00E278D1" w:rsidRDefault="00EE1D85" w:rsidP="009E5380">
            <w:pPr>
              <w:jc w:val="center"/>
              <w:rPr>
                <w:b/>
                <w:bCs/>
                <w:sz w:val="24"/>
                <w:szCs w:val="32"/>
                <w:lang w:val="de-DE"/>
              </w:rPr>
            </w:pPr>
          </w:p>
        </w:tc>
        <w:tc>
          <w:tcPr>
            <w:tcW w:w="1732" w:type="dxa"/>
            <w:vMerge/>
            <w:vAlign w:val="center"/>
          </w:tcPr>
          <w:p w:rsidR="00EE1D85" w:rsidRPr="00E278D1" w:rsidRDefault="00EE1D85" w:rsidP="009E5380">
            <w:pPr>
              <w:jc w:val="center"/>
              <w:rPr>
                <w:b/>
                <w:bCs/>
                <w:sz w:val="24"/>
                <w:szCs w:val="32"/>
                <w:lang w:val="de-DE"/>
              </w:rPr>
            </w:pPr>
          </w:p>
        </w:tc>
        <w:tc>
          <w:tcPr>
            <w:tcW w:w="1020" w:type="dxa"/>
            <w:vMerge/>
            <w:vAlign w:val="center"/>
          </w:tcPr>
          <w:p w:rsidR="00EE1D85" w:rsidRPr="00E278D1" w:rsidRDefault="00EE1D85" w:rsidP="00E07515">
            <w:pPr>
              <w:jc w:val="center"/>
              <w:rPr>
                <w:b/>
                <w:bCs/>
                <w:sz w:val="24"/>
                <w:szCs w:val="32"/>
                <w:lang w:val="de-DE"/>
              </w:rPr>
            </w:pPr>
          </w:p>
        </w:tc>
        <w:tc>
          <w:tcPr>
            <w:tcW w:w="1417" w:type="dxa"/>
          </w:tcPr>
          <w:p w:rsidR="00EE1D85" w:rsidRPr="00605886" w:rsidRDefault="00EE1D85" w:rsidP="00CF1F29">
            <w:pPr>
              <w:jc w:val="center"/>
              <w:rPr>
                <w:bCs/>
                <w:sz w:val="24"/>
                <w:szCs w:val="32"/>
                <w:lang w:val="de-DE"/>
              </w:rPr>
            </w:pPr>
            <w:r>
              <w:rPr>
                <w:bCs/>
                <w:sz w:val="24"/>
                <w:szCs w:val="32"/>
                <w:lang w:val="de-DE"/>
              </w:rPr>
              <w:t>3A</w:t>
            </w:r>
          </w:p>
        </w:tc>
        <w:tc>
          <w:tcPr>
            <w:tcW w:w="1501" w:type="dxa"/>
          </w:tcPr>
          <w:p w:rsidR="00EE1D85" w:rsidRPr="00605886" w:rsidRDefault="00EE1D85" w:rsidP="00CF1F29">
            <w:pPr>
              <w:jc w:val="center"/>
              <w:rPr>
                <w:bCs/>
                <w:sz w:val="24"/>
                <w:szCs w:val="32"/>
                <w:lang w:val="de-DE"/>
              </w:rPr>
            </w:pPr>
          </w:p>
        </w:tc>
        <w:tc>
          <w:tcPr>
            <w:tcW w:w="1701" w:type="dxa"/>
          </w:tcPr>
          <w:p w:rsidR="00EE1D85" w:rsidRPr="00605886" w:rsidRDefault="00EE1D85" w:rsidP="00CF1F29">
            <w:pPr>
              <w:jc w:val="center"/>
              <w:rPr>
                <w:bCs/>
                <w:sz w:val="24"/>
                <w:szCs w:val="32"/>
                <w:lang w:val="de-DE"/>
              </w:rPr>
            </w:pPr>
            <w:r w:rsidRPr="00605886">
              <w:rPr>
                <w:bCs/>
                <w:sz w:val="24"/>
                <w:szCs w:val="32"/>
                <w:lang w:val="de-DE"/>
              </w:rPr>
              <w:t>2C</w:t>
            </w:r>
          </w:p>
        </w:tc>
        <w:tc>
          <w:tcPr>
            <w:tcW w:w="1701" w:type="dxa"/>
          </w:tcPr>
          <w:p w:rsidR="00EE1D85" w:rsidRPr="00605886" w:rsidRDefault="00EE1D85" w:rsidP="00CF1F29">
            <w:pPr>
              <w:jc w:val="center"/>
              <w:rPr>
                <w:bCs/>
                <w:sz w:val="24"/>
                <w:szCs w:val="32"/>
                <w:lang w:val="de-DE"/>
              </w:rPr>
            </w:pPr>
            <w:r w:rsidRPr="00605886">
              <w:rPr>
                <w:bCs/>
                <w:sz w:val="24"/>
                <w:szCs w:val="32"/>
                <w:lang w:val="de-DE"/>
              </w:rPr>
              <w:t>2D</w:t>
            </w:r>
          </w:p>
        </w:tc>
        <w:tc>
          <w:tcPr>
            <w:tcW w:w="1701" w:type="dxa"/>
          </w:tcPr>
          <w:p w:rsidR="00EE1D85" w:rsidRPr="00605886" w:rsidRDefault="00EE1D85" w:rsidP="00CF1F29">
            <w:pPr>
              <w:jc w:val="center"/>
              <w:rPr>
                <w:bCs/>
                <w:sz w:val="24"/>
                <w:szCs w:val="32"/>
                <w:lang w:val="de-DE"/>
              </w:rPr>
            </w:pPr>
          </w:p>
        </w:tc>
      </w:tr>
      <w:tr w:rsidR="00EE1D85" w:rsidRPr="00E278D1" w:rsidTr="00A4439C">
        <w:tc>
          <w:tcPr>
            <w:tcW w:w="1526" w:type="dxa"/>
            <w:vMerge/>
            <w:vAlign w:val="center"/>
          </w:tcPr>
          <w:p w:rsidR="00EE1D85" w:rsidRPr="00D41D8F" w:rsidRDefault="00EE1D85" w:rsidP="009E5380">
            <w:pPr>
              <w:jc w:val="center"/>
              <w:rPr>
                <w:b/>
                <w:bCs/>
                <w:sz w:val="26"/>
                <w:szCs w:val="32"/>
                <w:lang w:val="de-DE"/>
              </w:rPr>
            </w:pPr>
          </w:p>
        </w:tc>
        <w:tc>
          <w:tcPr>
            <w:tcW w:w="1417" w:type="dxa"/>
            <w:vMerge/>
            <w:vAlign w:val="center"/>
          </w:tcPr>
          <w:p w:rsidR="00EE1D85" w:rsidRPr="00E278D1" w:rsidRDefault="00EE1D85" w:rsidP="009E5380">
            <w:pPr>
              <w:jc w:val="center"/>
              <w:rPr>
                <w:b/>
                <w:bCs/>
                <w:sz w:val="24"/>
                <w:szCs w:val="32"/>
                <w:lang w:val="de-DE"/>
              </w:rPr>
            </w:pPr>
          </w:p>
        </w:tc>
        <w:tc>
          <w:tcPr>
            <w:tcW w:w="1732" w:type="dxa"/>
            <w:vMerge/>
            <w:vAlign w:val="center"/>
          </w:tcPr>
          <w:p w:rsidR="00EE1D85" w:rsidRPr="00E278D1" w:rsidRDefault="00EE1D85" w:rsidP="009E5380">
            <w:pPr>
              <w:jc w:val="center"/>
              <w:rPr>
                <w:b/>
                <w:bCs/>
                <w:sz w:val="24"/>
                <w:szCs w:val="32"/>
                <w:lang w:val="de-DE"/>
              </w:rPr>
            </w:pPr>
          </w:p>
        </w:tc>
        <w:tc>
          <w:tcPr>
            <w:tcW w:w="1020" w:type="dxa"/>
            <w:vMerge w:val="restart"/>
            <w:vAlign w:val="center"/>
          </w:tcPr>
          <w:p w:rsidR="00EE1D85" w:rsidRPr="003E0D29" w:rsidRDefault="00EE1D85" w:rsidP="00CF1F29">
            <w:pPr>
              <w:jc w:val="center"/>
              <w:rPr>
                <w:b/>
                <w:bCs/>
                <w:i/>
                <w:lang w:val="de-DE"/>
              </w:rPr>
            </w:pPr>
            <w:r w:rsidRPr="003E0D29">
              <w:rPr>
                <w:b/>
                <w:bCs/>
                <w:i/>
                <w:lang w:val="de-DE"/>
              </w:rPr>
              <w:t>Chiều</w:t>
            </w:r>
          </w:p>
        </w:tc>
        <w:tc>
          <w:tcPr>
            <w:tcW w:w="1417" w:type="dxa"/>
          </w:tcPr>
          <w:p w:rsidR="00EE1D85" w:rsidRPr="00605886" w:rsidRDefault="00EE1D85" w:rsidP="00CF1F29">
            <w:pPr>
              <w:jc w:val="center"/>
              <w:rPr>
                <w:bCs/>
                <w:sz w:val="24"/>
                <w:szCs w:val="32"/>
                <w:lang w:val="de-DE"/>
              </w:rPr>
            </w:pPr>
            <w:r w:rsidRPr="00605886">
              <w:rPr>
                <w:bCs/>
                <w:sz w:val="24"/>
                <w:szCs w:val="32"/>
                <w:lang w:val="de-DE"/>
              </w:rPr>
              <w:t>1B</w:t>
            </w:r>
          </w:p>
        </w:tc>
        <w:tc>
          <w:tcPr>
            <w:tcW w:w="1501" w:type="dxa"/>
          </w:tcPr>
          <w:p w:rsidR="00EE1D85" w:rsidRPr="00605886" w:rsidRDefault="00EE1D85" w:rsidP="00CF1F29">
            <w:pPr>
              <w:jc w:val="center"/>
              <w:rPr>
                <w:bCs/>
                <w:sz w:val="24"/>
                <w:szCs w:val="32"/>
                <w:lang w:val="de-DE"/>
              </w:rPr>
            </w:pPr>
            <w:r w:rsidRPr="00605886">
              <w:rPr>
                <w:bCs/>
                <w:sz w:val="24"/>
                <w:szCs w:val="32"/>
                <w:lang w:val="de-DE"/>
              </w:rPr>
              <w:t>1C</w:t>
            </w:r>
          </w:p>
        </w:tc>
        <w:tc>
          <w:tcPr>
            <w:tcW w:w="1701" w:type="dxa"/>
          </w:tcPr>
          <w:p w:rsidR="00EE1D85" w:rsidRPr="00605886" w:rsidRDefault="00EE1D85" w:rsidP="00CF1F29">
            <w:pPr>
              <w:jc w:val="center"/>
              <w:rPr>
                <w:bCs/>
                <w:sz w:val="24"/>
                <w:szCs w:val="32"/>
                <w:lang w:val="de-DE"/>
              </w:rPr>
            </w:pPr>
          </w:p>
        </w:tc>
        <w:tc>
          <w:tcPr>
            <w:tcW w:w="1701" w:type="dxa"/>
          </w:tcPr>
          <w:p w:rsidR="00EE1D85" w:rsidRPr="00605886" w:rsidRDefault="00EE1D85" w:rsidP="00CF1F29">
            <w:pPr>
              <w:jc w:val="center"/>
              <w:rPr>
                <w:bCs/>
                <w:sz w:val="24"/>
                <w:szCs w:val="32"/>
                <w:lang w:val="de-DE"/>
              </w:rPr>
            </w:pPr>
            <w:r w:rsidRPr="00605886">
              <w:rPr>
                <w:bCs/>
                <w:sz w:val="24"/>
                <w:szCs w:val="32"/>
                <w:lang w:val="de-DE"/>
              </w:rPr>
              <w:t>1A</w:t>
            </w:r>
          </w:p>
        </w:tc>
        <w:tc>
          <w:tcPr>
            <w:tcW w:w="1701" w:type="dxa"/>
          </w:tcPr>
          <w:p w:rsidR="00EE1D85" w:rsidRPr="00605886" w:rsidRDefault="00EE1D85" w:rsidP="00CF1F29">
            <w:pPr>
              <w:jc w:val="center"/>
              <w:rPr>
                <w:bCs/>
                <w:sz w:val="24"/>
                <w:szCs w:val="32"/>
                <w:lang w:val="de-DE"/>
              </w:rPr>
            </w:pPr>
            <w:r w:rsidRPr="00605886">
              <w:rPr>
                <w:bCs/>
                <w:sz w:val="24"/>
                <w:szCs w:val="32"/>
                <w:lang w:val="de-DE"/>
              </w:rPr>
              <w:t>4C</w:t>
            </w:r>
          </w:p>
        </w:tc>
      </w:tr>
      <w:tr w:rsidR="00EE1D85" w:rsidRPr="00E278D1" w:rsidTr="0086760F">
        <w:tc>
          <w:tcPr>
            <w:tcW w:w="1526" w:type="dxa"/>
            <w:vMerge/>
            <w:vAlign w:val="center"/>
          </w:tcPr>
          <w:p w:rsidR="00EE1D85" w:rsidRPr="00D41D8F" w:rsidRDefault="00EE1D85" w:rsidP="009E5380">
            <w:pPr>
              <w:jc w:val="center"/>
              <w:rPr>
                <w:b/>
                <w:bCs/>
                <w:sz w:val="26"/>
                <w:szCs w:val="32"/>
                <w:lang w:val="de-DE"/>
              </w:rPr>
            </w:pPr>
          </w:p>
        </w:tc>
        <w:tc>
          <w:tcPr>
            <w:tcW w:w="1417" w:type="dxa"/>
            <w:vMerge/>
            <w:vAlign w:val="center"/>
          </w:tcPr>
          <w:p w:rsidR="00EE1D85" w:rsidRPr="00E278D1" w:rsidRDefault="00EE1D85" w:rsidP="009E5380">
            <w:pPr>
              <w:jc w:val="center"/>
              <w:rPr>
                <w:b/>
                <w:bCs/>
                <w:sz w:val="24"/>
                <w:szCs w:val="32"/>
                <w:lang w:val="de-DE"/>
              </w:rPr>
            </w:pPr>
          </w:p>
        </w:tc>
        <w:tc>
          <w:tcPr>
            <w:tcW w:w="1732" w:type="dxa"/>
            <w:vMerge/>
            <w:vAlign w:val="center"/>
          </w:tcPr>
          <w:p w:rsidR="00EE1D85" w:rsidRPr="00E278D1" w:rsidRDefault="00EE1D85" w:rsidP="009E5380">
            <w:pPr>
              <w:jc w:val="center"/>
              <w:rPr>
                <w:b/>
                <w:bCs/>
                <w:sz w:val="24"/>
                <w:szCs w:val="32"/>
                <w:lang w:val="de-DE"/>
              </w:rPr>
            </w:pPr>
          </w:p>
        </w:tc>
        <w:tc>
          <w:tcPr>
            <w:tcW w:w="1020" w:type="dxa"/>
            <w:vMerge/>
          </w:tcPr>
          <w:p w:rsidR="00EE1D85" w:rsidRPr="00E278D1" w:rsidRDefault="00EE1D85" w:rsidP="00E07515">
            <w:pPr>
              <w:jc w:val="center"/>
              <w:rPr>
                <w:b/>
                <w:bCs/>
                <w:sz w:val="24"/>
                <w:szCs w:val="32"/>
                <w:lang w:val="de-DE"/>
              </w:rPr>
            </w:pPr>
          </w:p>
        </w:tc>
        <w:tc>
          <w:tcPr>
            <w:tcW w:w="1417" w:type="dxa"/>
          </w:tcPr>
          <w:p w:rsidR="00EE1D85" w:rsidRPr="00605886" w:rsidRDefault="00EE1D85" w:rsidP="00CF1F29">
            <w:pPr>
              <w:jc w:val="center"/>
              <w:rPr>
                <w:bCs/>
                <w:sz w:val="24"/>
                <w:szCs w:val="32"/>
                <w:lang w:val="de-DE"/>
              </w:rPr>
            </w:pPr>
            <w:r w:rsidRPr="00605886">
              <w:rPr>
                <w:bCs/>
                <w:sz w:val="24"/>
                <w:szCs w:val="32"/>
                <w:lang w:val="de-DE"/>
              </w:rPr>
              <w:t>1C</w:t>
            </w:r>
          </w:p>
        </w:tc>
        <w:tc>
          <w:tcPr>
            <w:tcW w:w="1501" w:type="dxa"/>
          </w:tcPr>
          <w:p w:rsidR="00EE1D85" w:rsidRPr="00605886" w:rsidRDefault="00EE1D85" w:rsidP="00CF1F29">
            <w:pPr>
              <w:jc w:val="center"/>
              <w:rPr>
                <w:bCs/>
                <w:sz w:val="24"/>
                <w:szCs w:val="32"/>
                <w:lang w:val="de-DE"/>
              </w:rPr>
            </w:pPr>
            <w:r w:rsidRPr="00605886">
              <w:rPr>
                <w:bCs/>
                <w:sz w:val="24"/>
                <w:szCs w:val="32"/>
                <w:lang w:val="de-DE"/>
              </w:rPr>
              <w:t>1D</w:t>
            </w:r>
          </w:p>
        </w:tc>
        <w:tc>
          <w:tcPr>
            <w:tcW w:w="1701" w:type="dxa"/>
          </w:tcPr>
          <w:p w:rsidR="00EE1D85" w:rsidRPr="00605886" w:rsidRDefault="00EE1D85" w:rsidP="00CF1F29">
            <w:pPr>
              <w:jc w:val="center"/>
              <w:rPr>
                <w:bCs/>
                <w:sz w:val="24"/>
                <w:szCs w:val="32"/>
                <w:lang w:val="de-DE"/>
              </w:rPr>
            </w:pPr>
          </w:p>
        </w:tc>
        <w:tc>
          <w:tcPr>
            <w:tcW w:w="1701" w:type="dxa"/>
          </w:tcPr>
          <w:p w:rsidR="00EE1D85" w:rsidRPr="00605886" w:rsidRDefault="00EE1D85" w:rsidP="00CF1F29">
            <w:pPr>
              <w:jc w:val="center"/>
              <w:rPr>
                <w:bCs/>
                <w:sz w:val="24"/>
                <w:szCs w:val="32"/>
                <w:lang w:val="de-DE"/>
              </w:rPr>
            </w:pPr>
            <w:r w:rsidRPr="00605886">
              <w:rPr>
                <w:bCs/>
                <w:sz w:val="24"/>
                <w:szCs w:val="32"/>
                <w:lang w:val="de-DE"/>
              </w:rPr>
              <w:t>1B</w:t>
            </w:r>
          </w:p>
        </w:tc>
        <w:tc>
          <w:tcPr>
            <w:tcW w:w="1701" w:type="dxa"/>
          </w:tcPr>
          <w:p w:rsidR="00EE1D85" w:rsidRPr="00605886" w:rsidRDefault="00EE1D85" w:rsidP="00CF1F29">
            <w:pPr>
              <w:jc w:val="center"/>
              <w:rPr>
                <w:bCs/>
                <w:sz w:val="24"/>
                <w:szCs w:val="32"/>
                <w:lang w:val="de-DE"/>
              </w:rPr>
            </w:pPr>
            <w:r w:rsidRPr="00605886">
              <w:rPr>
                <w:bCs/>
                <w:sz w:val="24"/>
                <w:szCs w:val="32"/>
                <w:lang w:val="de-DE"/>
              </w:rPr>
              <w:t>4A</w:t>
            </w:r>
          </w:p>
        </w:tc>
      </w:tr>
      <w:tr w:rsidR="00EE1D85" w:rsidRPr="00E278D1" w:rsidTr="0086760F">
        <w:tc>
          <w:tcPr>
            <w:tcW w:w="1526" w:type="dxa"/>
            <w:vMerge/>
            <w:vAlign w:val="center"/>
          </w:tcPr>
          <w:p w:rsidR="00EE1D85" w:rsidRPr="00D41D8F" w:rsidRDefault="00EE1D85" w:rsidP="009E5380">
            <w:pPr>
              <w:jc w:val="center"/>
              <w:rPr>
                <w:b/>
                <w:bCs/>
                <w:sz w:val="26"/>
                <w:szCs w:val="32"/>
                <w:lang w:val="de-DE"/>
              </w:rPr>
            </w:pPr>
          </w:p>
        </w:tc>
        <w:tc>
          <w:tcPr>
            <w:tcW w:w="1417" w:type="dxa"/>
            <w:vMerge/>
            <w:vAlign w:val="center"/>
          </w:tcPr>
          <w:p w:rsidR="00EE1D85" w:rsidRPr="00E278D1" w:rsidRDefault="00EE1D85" w:rsidP="009E5380">
            <w:pPr>
              <w:jc w:val="center"/>
              <w:rPr>
                <w:b/>
                <w:bCs/>
                <w:sz w:val="24"/>
                <w:szCs w:val="32"/>
                <w:lang w:val="de-DE"/>
              </w:rPr>
            </w:pPr>
          </w:p>
        </w:tc>
        <w:tc>
          <w:tcPr>
            <w:tcW w:w="1732" w:type="dxa"/>
            <w:vMerge/>
            <w:vAlign w:val="center"/>
          </w:tcPr>
          <w:p w:rsidR="00EE1D85" w:rsidRPr="00E278D1" w:rsidRDefault="00EE1D85" w:rsidP="009E5380">
            <w:pPr>
              <w:jc w:val="center"/>
              <w:rPr>
                <w:b/>
                <w:bCs/>
                <w:sz w:val="24"/>
                <w:szCs w:val="32"/>
                <w:lang w:val="de-DE"/>
              </w:rPr>
            </w:pPr>
          </w:p>
        </w:tc>
        <w:tc>
          <w:tcPr>
            <w:tcW w:w="1020" w:type="dxa"/>
            <w:vMerge/>
          </w:tcPr>
          <w:p w:rsidR="00EE1D85" w:rsidRPr="00E278D1" w:rsidRDefault="00EE1D85" w:rsidP="00E07515">
            <w:pPr>
              <w:jc w:val="center"/>
              <w:rPr>
                <w:b/>
                <w:bCs/>
                <w:sz w:val="24"/>
                <w:szCs w:val="32"/>
                <w:lang w:val="de-DE"/>
              </w:rPr>
            </w:pPr>
          </w:p>
        </w:tc>
        <w:tc>
          <w:tcPr>
            <w:tcW w:w="1417" w:type="dxa"/>
          </w:tcPr>
          <w:p w:rsidR="00EE1D85" w:rsidRPr="00605886" w:rsidRDefault="00EE1D85" w:rsidP="00CF1F29">
            <w:pPr>
              <w:jc w:val="center"/>
              <w:rPr>
                <w:bCs/>
                <w:sz w:val="24"/>
                <w:szCs w:val="32"/>
                <w:lang w:val="de-DE"/>
              </w:rPr>
            </w:pPr>
            <w:r w:rsidRPr="00605886">
              <w:rPr>
                <w:bCs/>
                <w:sz w:val="24"/>
                <w:szCs w:val="32"/>
                <w:lang w:val="de-DE"/>
              </w:rPr>
              <w:t>1D</w:t>
            </w:r>
          </w:p>
        </w:tc>
        <w:tc>
          <w:tcPr>
            <w:tcW w:w="1501" w:type="dxa"/>
          </w:tcPr>
          <w:p w:rsidR="00EE1D85" w:rsidRPr="00605886" w:rsidRDefault="00EE1D85" w:rsidP="00CF1F29">
            <w:pPr>
              <w:jc w:val="center"/>
              <w:rPr>
                <w:bCs/>
                <w:sz w:val="24"/>
                <w:szCs w:val="32"/>
                <w:lang w:val="de-DE"/>
              </w:rPr>
            </w:pPr>
            <w:r w:rsidRPr="00605886">
              <w:rPr>
                <w:bCs/>
                <w:sz w:val="24"/>
                <w:szCs w:val="32"/>
                <w:lang w:val="de-DE"/>
              </w:rPr>
              <w:t>1A</w:t>
            </w:r>
          </w:p>
        </w:tc>
        <w:tc>
          <w:tcPr>
            <w:tcW w:w="1701" w:type="dxa"/>
          </w:tcPr>
          <w:p w:rsidR="00EE1D85" w:rsidRPr="00605886" w:rsidRDefault="00EE1D85" w:rsidP="00CF1F29">
            <w:pPr>
              <w:jc w:val="center"/>
              <w:rPr>
                <w:bCs/>
                <w:sz w:val="24"/>
                <w:szCs w:val="32"/>
                <w:lang w:val="de-DE"/>
              </w:rPr>
            </w:pPr>
          </w:p>
        </w:tc>
        <w:tc>
          <w:tcPr>
            <w:tcW w:w="1701" w:type="dxa"/>
          </w:tcPr>
          <w:p w:rsidR="00EE1D85" w:rsidRPr="00605886" w:rsidRDefault="00EE1D85" w:rsidP="00CF1F29">
            <w:pPr>
              <w:jc w:val="center"/>
              <w:rPr>
                <w:bCs/>
                <w:sz w:val="24"/>
                <w:szCs w:val="32"/>
                <w:lang w:val="de-DE"/>
              </w:rPr>
            </w:pPr>
          </w:p>
        </w:tc>
        <w:tc>
          <w:tcPr>
            <w:tcW w:w="1701" w:type="dxa"/>
          </w:tcPr>
          <w:p w:rsidR="00EE1D85" w:rsidRPr="00605886" w:rsidRDefault="00EE1D85" w:rsidP="00CF1F29">
            <w:pPr>
              <w:jc w:val="center"/>
              <w:rPr>
                <w:bCs/>
                <w:sz w:val="24"/>
                <w:szCs w:val="32"/>
                <w:lang w:val="de-DE"/>
              </w:rPr>
            </w:pPr>
            <w:r w:rsidRPr="00605886">
              <w:rPr>
                <w:bCs/>
                <w:sz w:val="24"/>
                <w:szCs w:val="32"/>
                <w:lang w:val="de-DE"/>
              </w:rPr>
              <w:t>4B</w:t>
            </w:r>
          </w:p>
        </w:tc>
      </w:tr>
      <w:tr w:rsidR="008B24F7" w:rsidRPr="00E278D1" w:rsidTr="00456423">
        <w:tc>
          <w:tcPr>
            <w:tcW w:w="1526" w:type="dxa"/>
            <w:vMerge w:val="restart"/>
            <w:vAlign w:val="center"/>
          </w:tcPr>
          <w:p w:rsidR="006A00C4" w:rsidRDefault="006A00C4" w:rsidP="0018623F">
            <w:pPr>
              <w:jc w:val="center"/>
              <w:rPr>
                <w:b/>
                <w:sz w:val="26"/>
                <w:lang w:val="en-US"/>
              </w:rPr>
            </w:pPr>
          </w:p>
          <w:p w:rsidR="008B24F7" w:rsidRPr="00B84A67" w:rsidRDefault="008B24F7" w:rsidP="0018623F">
            <w:pPr>
              <w:jc w:val="center"/>
              <w:rPr>
                <w:b/>
                <w:sz w:val="26"/>
              </w:rPr>
            </w:pPr>
            <w:r w:rsidRPr="0018623F">
              <w:rPr>
                <w:b/>
                <w:sz w:val="26"/>
              </w:rPr>
              <w:lastRenderedPageBreak/>
              <w:t xml:space="preserve">Đ/c </w:t>
            </w:r>
            <w:r w:rsidRPr="00B84A67">
              <w:rPr>
                <w:b/>
                <w:sz w:val="26"/>
              </w:rPr>
              <w:t>Vũ Thị Luật</w:t>
            </w:r>
          </w:p>
        </w:tc>
        <w:tc>
          <w:tcPr>
            <w:tcW w:w="1417" w:type="dxa"/>
            <w:vMerge w:val="restart"/>
            <w:vAlign w:val="center"/>
          </w:tcPr>
          <w:p w:rsidR="006A00C4" w:rsidRDefault="006A00C4" w:rsidP="009E5380">
            <w:pPr>
              <w:jc w:val="center"/>
              <w:rPr>
                <w:b/>
                <w:bCs/>
                <w:sz w:val="24"/>
                <w:szCs w:val="32"/>
                <w:lang w:val="de-DE"/>
              </w:rPr>
            </w:pPr>
          </w:p>
          <w:p w:rsidR="006A00C4" w:rsidRDefault="006A00C4" w:rsidP="009E5380">
            <w:pPr>
              <w:jc w:val="center"/>
              <w:rPr>
                <w:b/>
                <w:bCs/>
                <w:sz w:val="24"/>
                <w:szCs w:val="32"/>
                <w:lang w:val="de-DE"/>
              </w:rPr>
            </w:pPr>
          </w:p>
          <w:p w:rsidR="008B24F7" w:rsidRDefault="008B24F7" w:rsidP="009E5380">
            <w:pPr>
              <w:jc w:val="center"/>
              <w:rPr>
                <w:b/>
                <w:bCs/>
                <w:sz w:val="24"/>
                <w:szCs w:val="32"/>
                <w:lang w:val="de-DE"/>
              </w:rPr>
            </w:pPr>
            <w:r>
              <w:rPr>
                <w:b/>
                <w:bCs/>
                <w:sz w:val="24"/>
                <w:szCs w:val="32"/>
                <w:lang w:val="de-DE"/>
              </w:rPr>
              <w:lastRenderedPageBreak/>
              <w:t xml:space="preserve">TPT Đội </w:t>
            </w:r>
          </w:p>
          <w:p w:rsidR="008B24F7" w:rsidRDefault="008B24F7" w:rsidP="009E5380">
            <w:pPr>
              <w:jc w:val="center"/>
              <w:rPr>
                <w:b/>
                <w:bCs/>
                <w:sz w:val="24"/>
                <w:szCs w:val="32"/>
                <w:lang w:val="de-DE"/>
              </w:rPr>
            </w:pPr>
            <w:r>
              <w:rPr>
                <w:b/>
                <w:bCs/>
                <w:sz w:val="24"/>
                <w:szCs w:val="32"/>
                <w:lang w:val="de-DE"/>
              </w:rPr>
              <w:t>+ 8 tiết</w:t>
            </w:r>
          </w:p>
          <w:p w:rsidR="008B24F7" w:rsidRDefault="008B24F7" w:rsidP="009E5380">
            <w:pPr>
              <w:jc w:val="center"/>
              <w:rPr>
                <w:b/>
                <w:bCs/>
                <w:sz w:val="24"/>
                <w:szCs w:val="32"/>
                <w:lang w:val="de-DE"/>
              </w:rPr>
            </w:pPr>
          </w:p>
          <w:p w:rsidR="008B24F7" w:rsidRPr="00E278D1" w:rsidRDefault="008B24F7" w:rsidP="009E5380">
            <w:pPr>
              <w:jc w:val="center"/>
              <w:rPr>
                <w:b/>
                <w:bCs/>
                <w:sz w:val="24"/>
                <w:szCs w:val="32"/>
                <w:lang w:val="de-DE"/>
              </w:rPr>
            </w:pPr>
          </w:p>
        </w:tc>
        <w:tc>
          <w:tcPr>
            <w:tcW w:w="1732" w:type="dxa"/>
            <w:vMerge w:val="restart"/>
            <w:vAlign w:val="center"/>
          </w:tcPr>
          <w:p w:rsidR="006A00C4" w:rsidRDefault="006A00C4" w:rsidP="009E5380">
            <w:pPr>
              <w:jc w:val="center"/>
              <w:rPr>
                <w:b/>
                <w:bCs/>
                <w:sz w:val="24"/>
                <w:szCs w:val="32"/>
                <w:lang w:val="de-DE"/>
              </w:rPr>
            </w:pPr>
          </w:p>
          <w:p w:rsidR="006A00C4" w:rsidRDefault="006A00C4" w:rsidP="009E5380">
            <w:pPr>
              <w:jc w:val="center"/>
              <w:rPr>
                <w:b/>
                <w:bCs/>
                <w:sz w:val="24"/>
                <w:szCs w:val="32"/>
                <w:lang w:val="de-DE"/>
              </w:rPr>
            </w:pPr>
          </w:p>
          <w:p w:rsidR="008B24F7" w:rsidRPr="00E278D1" w:rsidRDefault="008B24F7" w:rsidP="009E5380">
            <w:pPr>
              <w:jc w:val="center"/>
              <w:rPr>
                <w:b/>
                <w:bCs/>
                <w:sz w:val="24"/>
                <w:szCs w:val="32"/>
                <w:lang w:val="de-DE"/>
              </w:rPr>
            </w:pPr>
            <w:r>
              <w:rPr>
                <w:b/>
                <w:bCs/>
                <w:sz w:val="24"/>
                <w:szCs w:val="32"/>
                <w:lang w:val="de-DE"/>
              </w:rPr>
              <w:lastRenderedPageBreak/>
              <w:t>TN&amp;XH 2; 1C; 1D.</w:t>
            </w:r>
          </w:p>
        </w:tc>
        <w:tc>
          <w:tcPr>
            <w:tcW w:w="1020" w:type="dxa"/>
            <w:vMerge w:val="restart"/>
            <w:vAlign w:val="center"/>
          </w:tcPr>
          <w:p w:rsidR="008B24F7" w:rsidRPr="003E0D29" w:rsidRDefault="008B24F7" w:rsidP="00CF1F29">
            <w:pPr>
              <w:jc w:val="center"/>
              <w:rPr>
                <w:b/>
                <w:i/>
                <w:lang w:val="en-US"/>
              </w:rPr>
            </w:pPr>
            <w:r w:rsidRPr="003E0D29">
              <w:rPr>
                <w:b/>
                <w:i/>
                <w:lang w:val="en-US"/>
              </w:rPr>
              <w:lastRenderedPageBreak/>
              <w:t>Sáng</w:t>
            </w:r>
          </w:p>
        </w:tc>
        <w:tc>
          <w:tcPr>
            <w:tcW w:w="1417" w:type="dxa"/>
          </w:tcPr>
          <w:p w:rsidR="008B24F7" w:rsidRPr="00605886" w:rsidRDefault="008B24F7" w:rsidP="00CF1F29">
            <w:pPr>
              <w:jc w:val="center"/>
              <w:rPr>
                <w:bCs/>
                <w:sz w:val="24"/>
                <w:szCs w:val="32"/>
                <w:lang w:val="de-DE"/>
              </w:rPr>
            </w:pPr>
          </w:p>
        </w:tc>
        <w:tc>
          <w:tcPr>
            <w:tcW w:w="1501" w:type="dxa"/>
          </w:tcPr>
          <w:p w:rsidR="008B24F7" w:rsidRPr="00605886" w:rsidRDefault="008B24F7" w:rsidP="00CF1F29">
            <w:pPr>
              <w:jc w:val="center"/>
              <w:rPr>
                <w:bCs/>
                <w:sz w:val="24"/>
                <w:szCs w:val="32"/>
                <w:lang w:val="de-DE"/>
              </w:rPr>
            </w:pPr>
          </w:p>
        </w:tc>
        <w:tc>
          <w:tcPr>
            <w:tcW w:w="1701" w:type="dxa"/>
          </w:tcPr>
          <w:p w:rsidR="008B24F7" w:rsidRPr="00605886" w:rsidRDefault="008B24F7" w:rsidP="00CF1F29">
            <w:pPr>
              <w:jc w:val="center"/>
              <w:rPr>
                <w:bCs/>
                <w:sz w:val="24"/>
                <w:szCs w:val="32"/>
                <w:lang w:val="de-DE"/>
              </w:rPr>
            </w:pPr>
          </w:p>
        </w:tc>
        <w:tc>
          <w:tcPr>
            <w:tcW w:w="1701" w:type="dxa"/>
          </w:tcPr>
          <w:p w:rsidR="008B24F7" w:rsidRPr="00605886" w:rsidRDefault="008B24F7" w:rsidP="00CF1F29">
            <w:pPr>
              <w:jc w:val="center"/>
              <w:rPr>
                <w:bCs/>
                <w:sz w:val="24"/>
                <w:szCs w:val="32"/>
                <w:lang w:val="de-DE"/>
              </w:rPr>
            </w:pPr>
          </w:p>
        </w:tc>
        <w:tc>
          <w:tcPr>
            <w:tcW w:w="1701" w:type="dxa"/>
          </w:tcPr>
          <w:p w:rsidR="008B24F7" w:rsidRPr="00605886" w:rsidRDefault="008B24F7" w:rsidP="00CF1F29">
            <w:pPr>
              <w:jc w:val="center"/>
              <w:rPr>
                <w:bCs/>
                <w:sz w:val="24"/>
                <w:szCs w:val="32"/>
                <w:lang w:val="de-DE"/>
              </w:rPr>
            </w:pPr>
          </w:p>
        </w:tc>
      </w:tr>
      <w:tr w:rsidR="008B24F7" w:rsidRPr="00E278D1" w:rsidTr="00456423">
        <w:tc>
          <w:tcPr>
            <w:tcW w:w="1526" w:type="dxa"/>
            <w:vMerge/>
            <w:vAlign w:val="center"/>
          </w:tcPr>
          <w:p w:rsidR="008B24F7" w:rsidRPr="0018623F" w:rsidRDefault="008B24F7" w:rsidP="007646AE">
            <w:pPr>
              <w:rPr>
                <w:b/>
                <w:sz w:val="26"/>
              </w:rPr>
            </w:pPr>
          </w:p>
        </w:tc>
        <w:tc>
          <w:tcPr>
            <w:tcW w:w="1417" w:type="dxa"/>
            <w:vMerge/>
            <w:vAlign w:val="center"/>
          </w:tcPr>
          <w:p w:rsidR="008B24F7" w:rsidRPr="00E278D1" w:rsidRDefault="008B24F7" w:rsidP="009E5380">
            <w:pPr>
              <w:jc w:val="center"/>
              <w:rPr>
                <w:b/>
                <w:bCs/>
                <w:sz w:val="24"/>
                <w:szCs w:val="32"/>
                <w:lang w:val="de-DE"/>
              </w:rPr>
            </w:pPr>
          </w:p>
        </w:tc>
        <w:tc>
          <w:tcPr>
            <w:tcW w:w="1732" w:type="dxa"/>
            <w:vMerge/>
            <w:vAlign w:val="center"/>
          </w:tcPr>
          <w:p w:rsidR="008B24F7" w:rsidRPr="00E278D1" w:rsidRDefault="008B24F7" w:rsidP="009E5380">
            <w:pPr>
              <w:jc w:val="center"/>
              <w:rPr>
                <w:b/>
                <w:bCs/>
                <w:sz w:val="24"/>
                <w:szCs w:val="32"/>
                <w:lang w:val="de-DE"/>
              </w:rPr>
            </w:pPr>
          </w:p>
        </w:tc>
        <w:tc>
          <w:tcPr>
            <w:tcW w:w="1020" w:type="dxa"/>
            <w:vMerge/>
            <w:vAlign w:val="center"/>
          </w:tcPr>
          <w:p w:rsidR="008B24F7" w:rsidRPr="00E278D1" w:rsidRDefault="008B24F7" w:rsidP="00E07515">
            <w:pPr>
              <w:jc w:val="center"/>
              <w:rPr>
                <w:b/>
                <w:bCs/>
                <w:sz w:val="24"/>
                <w:szCs w:val="32"/>
                <w:lang w:val="de-DE"/>
              </w:rPr>
            </w:pPr>
          </w:p>
        </w:tc>
        <w:tc>
          <w:tcPr>
            <w:tcW w:w="1417" w:type="dxa"/>
          </w:tcPr>
          <w:p w:rsidR="008B24F7" w:rsidRPr="00605886" w:rsidRDefault="008B24F7" w:rsidP="00CF1F29">
            <w:pPr>
              <w:jc w:val="center"/>
              <w:rPr>
                <w:bCs/>
                <w:sz w:val="24"/>
                <w:szCs w:val="32"/>
                <w:lang w:val="de-DE"/>
              </w:rPr>
            </w:pPr>
          </w:p>
        </w:tc>
        <w:tc>
          <w:tcPr>
            <w:tcW w:w="1501" w:type="dxa"/>
          </w:tcPr>
          <w:p w:rsidR="008B24F7" w:rsidRPr="00605886" w:rsidRDefault="008B24F7" w:rsidP="00CF1F29">
            <w:pPr>
              <w:jc w:val="center"/>
              <w:rPr>
                <w:bCs/>
                <w:sz w:val="24"/>
                <w:szCs w:val="32"/>
                <w:lang w:val="de-DE"/>
              </w:rPr>
            </w:pPr>
          </w:p>
        </w:tc>
        <w:tc>
          <w:tcPr>
            <w:tcW w:w="1701" w:type="dxa"/>
          </w:tcPr>
          <w:p w:rsidR="008B24F7" w:rsidRPr="00605886" w:rsidRDefault="008B24F7" w:rsidP="00CF1F29">
            <w:pPr>
              <w:jc w:val="center"/>
              <w:rPr>
                <w:bCs/>
                <w:sz w:val="24"/>
                <w:szCs w:val="32"/>
                <w:lang w:val="de-DE"/>
              </w:rPr>
            </w:pPr>
          </w:p>
        </w:tc>
        <w:tc>
          <w:tcPr>
            <w:tcW w:w="1701" w:type="dxa"/>
          </w:tcPr>
          <w:p w:rsidR="008B24F7" w:rsidRPr="00605886" w:rsidRDefault="008B24F7" w:rsidP="00CF1F29">
            <w:pPr>
              <w:jc w:val="center"/>
              <w:rPr>
                <w:bCs/>
                <w:sz w:val="24"/>
                <w:szCs w:val="32"/>
                <w:lang w:val="de-DE"/>
              </w:rPr>
            </w:pPr>
          </w:p>
        </w:tc>
        <w:tc>
          <w:tcPr>
            <w:tcW w:w="1701" w:type="dxa"/>
          </w:tcPr>
          <w:p w:rsidR="008B24F7" w:rsidRPr="00605886" w:rsidRDefault="008B24F7" w:rsidP="00CF1F29">
            <w:pPr>
              <w:jc w:val="center"/>
              <w:rPr>
                <w:bCs/>
                <w:sz w:val="24"/>
                <w:szCs w:val="32"/>
                <w:lang w:val="de-DE"/>
              </w:rPr>
            </w:pPr>
          </w:p>
        </w:tc>
      </w:tr>
      <w:tr w:rsidR="008B24F7" w:rsidRPr="00E278D1" w:rsidTr="00456423">
        <w:tc>
          <w:tcPr>
            <w:tcW w:w="1526" w:type="dxa"/>
            <w:vMerge/>
            <w:vAlign w:val="center"/>
          </w:tcPr>
          <w:p w:rsidR="008B24F7" w:rsidRPr="0018623F" w:rsidRDefault="008B24F7" w:rsidP="007646AE">
            <w:pPr>
              <w:rPr>
                <w:b/>
                <w:sz w:val="26"/>
              </w:rPr>
            </w:pPr>
          </w:p>
        </w:tc>
        <w:tc>
          <w:tcPr>
            <w:tcW w:w="1417" w:type="dxa"/>
            <w:vMerge/>
            <w:vAlign w:val="center"/>
          </w:tcPr>
          <w:p w:rsidR="008B24F7" w:rsidRPr="00E278D1" w:rsidRDefault="008B24F7" w:rsidP="009E5380">
            <w:pPr>
              <w:jc w:val="center"/>
              <w:rPr>
                <w:b/>
                <w:bCs/>
                <w:sz w:val="24"/>
                <w:szCs w:val="32"/>
                <w:lang w:val="de-DE"/>
              </w:rPr>
            </w:pPr>
          </w:p>
        </w:tc>
        <w:tc>
          <w:tcPr>
            <w:tcW w:w="1732" w:type="dxa"/>
            <w:vMerge/>
            <w:vAlign w:val="center"/>
          </w:tcPr>
          <w:p w:rsidR="008B24F7" w:rsidRPr="00E278D1" w:rsidRDefault="008B24F7" w:rsidP="009E5380">
            <w:pPr>
              <w:jc w:val="center"/>
              <w:rPr>
                <w:b/>
                <w:bCs/>
                <w:sz w:val="24"/>
                <w:szCs w:val="32"/>
                <w:lang w:val="de-DE"/>
              </w:rPr>
            </w:pPr>
          </w:p>
        </w:tc>
        <w:tc>
          <w:tcPr>
            <w:tcW w:w="1020" w:type="dxa"/>
            <w:vMerge/>
            <w:vAlign w:val="center"/>
          </w:tcPr>
          <w:p w:rsidR="008B24F7" w:rsidRPr="00E278D1" w:rsidRDefault="008B24F7" w:rsidP="00E07515">
            <w:pPr>
              <w:jc w:val="center"/>
              <w:rPr>
                <w:b/>
                <w:bCs/>
                <w:sz w:val="24"/>
                <w:szCs w:val="32"/>
                <w:lang w:val="de-DE"/>
              </w:rPr>
            </w:pPr>
          </w:p>
        </w:tc>
        <w:tc>
          <w:tcPr>
            <w:tcW w:w="1417" w:type="dxa"/>
          </w:tcPr>
          <w:p w:rsidR="008B24F7" w:rsidRPr="00605886" w:rsidRDefault="008B24F7" w:rsidP="00CF1F29">
            <w:pPr>
              <w:jc w:val="center"/>
              <w:rPr>
                <w:bCs/>
                <w:sz w:val="24"/>
                <w:szCs w:val="32"/>
                <w:lang w:val="de-DE"/>
              </w:rPr>
            </w:pPr>
          </w:p>
        </w:tc>
        <w:tc>
          <w:tcPr>
            <w:tcW w:w="1501" w:type="dxa"/>
          </w:tcPr>
          <w:p w:rsidR="008B24F7" w:rsidRPr="00605886" w:rsidRDefault="008B24F7" w:rsidP="00CF1F29">
            <w:pPr>
              <w:jc w:val="center"/>
              <w:rPr>
                <w:bCs/>
                <w:sz w:val="24"/>
                <w:szCs w:val="32"/>
                <w:lang w:val="de-DE"/>
              </w:rPr>
            </w:pPr>
          </w:p>
        </w:tc>
        <w:tc>
          <w:tcPr>
            <w:tcW w:w="1701" w:type="dxa"/>
          </w:tcPr>
          <w:p w:rsidR="008B24F7" w:rsidRPr="00605886" w:rsidRDefault="008B24F7" w:rsidP="00CF1F29">
            <w:pPr>
              <w:jc w:val="center"/>
              <w:rPr>
                <w:bCs/>
                <w:sz w:val="24"/>
                <w:szCs w:val="32"/>
                <w:lang w:val="de-DE"/>
              </w:rPr>
            </w:pPr>
          </w:p>
        </w:tc>
        <w:tc>
          <w:tcPr>
            <w:tcW w:w="1701" w:type="dxa"/>
          </w:tcPr>
          <w:p w:rsidR="008B24F7" w:rsidRPr="00605886" w:rsidRDefault="008B24F7" w:rsidP="00CF1F29">
            <w:pPr>
              <w:jc w:val="center"/>
              <w:rPr>
                <w:bCs/>
                <w:sz w:val="24"/>
                <w:szCs w:val="32"/>
                <w:lang w:val="de-DE"/>
              </w:rPr>
            </w:pPr>
          </w:p>
        </w:tc>
        <w:tc>
          <w:tcPr>
            <w:tcW w:w="1701" w:type="dxa"/>
          </w:tcPr>
          <w:p w:rsidR="008B24F7" w:rsidRPr="00605886" w:rsidRDefault="008B24F7" w:rsidP="00CF1F29">
            <w:pPr>
              <w:jc w:val="center"/>
              <w:rPr>
                <w:bCs/>
                <w:sz w:val="24"/>
                <w:szCs w:val="32"/>
                <w:lang w:val="de-DE"/>
              </w:rPr>
            </w:pPr>
          </w:p>
        </w:tc>
      </w:tr>
      <w:tr w:rsidR="008B24F7" w:rsidRPr="00E278D1" w:rsidTr="00456423">
        <w:tc>
          <w:tcPr>
            <w:tcW w:w="1526" w:type="dxa"/>
            <w:vMerge/>
            <w:vAlign w:val="center"/>
          </w:tcPr>
          <w:p w:rsidR="008B24F7" w:rsidRPr="0018623F" w:rsidRDefault="008B24F7" w:rsidP="007646AE">
            <w:pPr>
              <w:rPr>
                <w:b/>
                <w:sz w:val="26"/>
              </w:rPr>
            </w:pPr>
          </w:p>
        </w:tc>
        <w:tc>
          <w:tcPr>
            <w:tcW w:w="1417" w:type="dxa"/>
            <w:vMerge/>
            <w:vAlign w:val="center"/>
          </w:tcPr>
          <w:p w:rsidR="008B24F7" w:rsidRPr="00E278D1" w:rsidRDefault="008B24F7" w:rsidP="009E5380">
            <w:pPr>
              <w:jc w:val="center"/>
              <w:rPr>
                <w:b/>
                <w:bCs/>
                <w:sz w:val="24"/>
                <w:szCs w:val="32"/>
                <w:lang w:val="de-DE"/>
              </w:rPr>
            </w:pPr>
          </w:p>
        </w:tc>
        <w:tc>
          <w:tcPr>
            <w:tcW w:w="1732" w:type="dxa"/>
            <w:vMerge/>
            <w:vAlign w:val="center"/>
          </w:tcPr>
          <w:p w:rsidR="008B24F7" w:rsidRPr="00E278D1" w:rsidRDefault="008B24F7" w:rsidP="009E5380">
            <w:pPr>
              <w:jc w:val="center"/>
              <w:rPr>
                <w:b/>
                <w:bCs/>
                <w:sz w:val="24"/>
                <w:szCs w:val="32"/>
                <w:lang w:val="de-DE"/>
              </w:rPr>
            </w:pPr>
          </w:p>
        </w:tc>
        <w:tc>
          <w:tcPr>
            <w:tcW w:w="1020" w:type="dxa"/>
            <w:vMerge/>
            <w:vAlign w:val="center"/>
          </w:tcPr>
          <w:p w:rsidR="008B24F7" w:rsidRPr="00E278D1" w:rsidRDefault="008B24F7" w:rsidP="00E07515">
            <w:pPr>
              <w:jc w:val="center"/>
              <w:rPr>
                <w:b/>
                <w:bCs/>
                <w:sz w:val="24"/>
                <w:szCs w:val="32"/>
                <w:lang w:val="de-DE"/>
              </w:rPr>
            </w:pPr>
          </w:p>
        </w:tc>
        <w:tc>
          <w:tcPr>
            <w:tcW w:w="1417" w:type="dxa"/>
          </w:tcPr>
          <w:p w:rsidR="008B24F7" w:rsidRPr="00605886" w:rsidRDefault="008B24F7" w:rsidP="00CF1F29">
            <w:pPr>
              <w:jc w:val="center"/>
              <w:rPr>
                <w:bCs/>
                <w:sz w:val="24"/>
                <w:szCs w:val="32"/>
                <w:lang w:val="de-DE"/>
              </w:rPr>
            </w:pPr>
          </w:p>
        </w:tc>
        <w:tc>
          <w:tcPr>
            <w:tcW w:w="1501" w:type="dxa"/>
          </w:tcPr>
          <w:p w:rsidR="008B24F7" w:rsidRPr="00605886" w:rsidRDefault="008B24F7" w:rsidP="00CF1F29">
            <w:pPr>
              <w:jc w:val="center"/>
              <w:rPr>
                <w:bCs/>
                <w:sz w:val="24"/>
                <w:szCs w:val="32"/>
                <w:lang w:val="de-DE"/>
              </w:rPr>
            </w:pPr>
          </w:p>
        </w:tc>
        <w:tc>
          <w:tcPr>
            <w:tcW w:w="1701" w:type="dxa"/>
          </w:tcPr>
          <w:p w:rsidR="008B24F7" w:rsidRPr="00605886" w:rsidRDefault="008B24F7" w:rsidP="00CF1F29">
            <w:pPr>
              <w:jc w:val="center"/>
              <w:rPr>
                <w:bCs/>
                <w:sz w:val="24"/>
                <w:szCs w:val="32"/>
                <w:lang w:val="de-DE"/>
              </w:rPr>
            </w:pPr>
          </w:p>
        </w:tc>
        <w:tc>
          <w:tcPr>
            <w:tcW w:w="1701" w:type="dxa"/>
          </w:tcPr>
          <w:p w:rsidR="008B24F7" w:rsidRPr="00605886" w:rsidRDefault="008B24F7" w:rsidP="00CF1F29">
            <w:pPr>
              <w:jc w:val="center"/>
              <w:rPr>
                <w:bCs/>
                <w:sz w:val="24"/>
                <w:szCs w:val="32"/>
                <w:lang w:val="de-DE"/>
              </w:rPr>
            </w:pPr>
          </w:p>
        </w:tc>
        <w:tc>
          <w:tcPr>
            <w:tcW w:w="1701" w:type="dxa"/>
          </w:tcPr>
          <w:p w:rsidR="008B24F7" w:rsidRPr="00605886" w:rsidRDefault="008B24F7" w:rsidP="00CF1F29">
            <w:pPr>
              <w:jc w:val="center"/>
              <w:rPr>
                <w:bCs/>
                <w:sz w:val="24"/>
                <w:szCs w:val="32"/>
                <w:lang w:val="de-DE"/>
              </w:rPr>
            </w:pPr>
          </w:p>
        </w:tc>
      </w:tr>
      <w:tr w:rsidR="008B24F7" w:rsidRPr="00E278D1" w:rsidTr="00456423">
        <w:tc>
          <w:tcPr>
            <w:tcW w:w="1526" w:type="dxa"/>
            <w:vMerge/>
            <w:vAlign w:val="center"/>
          </w:tcPr>
          <w:p w:rsidR="008B24F7" w:rsidRPr="0018623F" w:rsidRDefault="008B24F7" w:rsidP="007646AE">
            <w:pPr>
              <w:rPr>
                <w:b/>
                <w:sz w:val="26"/>
              </w:rPr>
            </w:pPr>
          </w:p>
        </w:tc>
        <w:tc>
          <w:tcPr>
            <w:tcW w:w="1417" w:type="dxa"/>
            <w:vMerge/>
            <w:vAlign w:val="center"/>
          </w:tcPr>
          <w:p w:rsidR="008B24F7" w:rsidRPr="00E278D1" w:rsidRDefault="008B24F7" w:rsidP="009E5380">
            <w:pPr>
              <w:jc w:val="center"/>
              <w:rPr>
                <w:b/>
                <w:bCs/>
                <w:sz w:val="24"/>
                <w:szCs w:val="32"/>
                <w:lang w:val="de-DE"/>
              </w:rPr>
            </w:pPr>
          </w:p>
        </w:tc>
        <w:tc>
          <w:tcPr>
            <w:tcW w:w="1732" w:type="dxa"/>
            <w:vMerge/>
            <w:vAlign w:val="center"/>
          </w:tcPr>
          <w:p w:rsidR="008B24F7" w:rsidRPr="00E278D1" w:rsidRDefault="008B24F7" w:rsidP="009E5380">
            <w:pPr>
              <w:jc w:val="center"/>
              <w:rPr>
                <w:b/>
                <w:bCs/>
                <w:sz w:val="24"/>
                <w:szCs w:val="32"/>
                <w:lang w:val="de-DE"/>
              </w:rPr>
            </w:pPr>
          </w:p>
        </w:tc>
        <w:tc>
          <w:tcPr>
            <w:tcW w:w="1020" w:type="dxa"/>
            <w:vMerge w:val="restart"/>
            <w:vAlign w:val="center"/>
          </w:tcPr>
          <w:p w:rsidR="008B24F7" w:rsidRPr="003E0D29" w:rsidRDefault="008B24F7" w:rsidP="00CF1F29">
            <w:pPr>
              <w:jc w:val="center"/>
              <w:rPr>
                <w:b/>
                <w:bCs/>
                <w:i/>
                <w:lang w:val="de-DE"/>
              </w:rPr>
            </w:pPr>
            <w:r w:rsidRPr="003E0D29">
              <w:rPr>
                <w:b/>
                <w:bCs/>
                <w:i/>
                <w:lang w:val="de-DE"/>
              </w:rPr>
              <w:t>Chiều</w:t>
            </w:r>
          </w:p>
        </w:tc>
        <w:tc>
          <w:tcPr>
            <w:tcW w:w="1417" w:type="dxa"/>
          </w:tcPr>
          <w:p w:rsidR="008B24F7" w:rsidRPr="00B84A67" w:rsidRDefault="008B24F7" w:rsidP="00CF1F29">
            <w:pPr>
              <w:jc w:val="center"/>
              <w:rPr>
                <w:bCs/>
                <w:sz w:val="22"/>
                <w:szCs w:val="32"/>
                <w:lang w:val="de-DE"/>
              </w:rPr>
            </w:pPr>
            <w:r w:rsidRPr="00B84A67">
              <w:rPr>
                <w:bCs/>
                <w:sz w:val="22"/>
                <w:szCs w:val="32"/>
                <w:lang w:val="de-DE"/>
              </w:rPr>
              <w:t>2A-TN&amp;XH</w:t>
            </w:r>
          </w:p>
        </w:tc>
        <w:tc>
          <w:tcPr>
            <w:tcW w:w="1501" w:type="dxa"/>
          </w:tcPr>
          <w:p w:rsidR="008B24F7" w:rsidRPr="00B84A67" w:rsidRDefault="008B24F7" w:rsidP="00CF1F29">
            <w:pPr>
              <w:jc w:val="center"/>
              <w:rPr>
                <w:bCs/>
                <w:sz w:val="22"/>
                <w:szCs w:val="32"/>
                <w:lang w:val="de-DE"/>
              </w:rPr>
            </w:pPr>
            <w:r w:rsidRPr="00B84A67">
              <w:rPr>
                <w:bCs/>
                <w:sz w:val="22"/>
                <w:szCs w:val="32"/>
                <w:lang w:val="de-DE"/>
              </w:rPr>
              <w:t>2B - TN&amp;XH</w:t>
            </w:r>
          </w:p>
        </w:tc>
        <w:tc>
          <w:tcPr>
            <w:tcW w:w="1701" w:type="dxa"/>
          </w:tcPr>
          <w:p w:rsidR="008B24F7" w:rsidRPr="00B84A67" w:rsidRDefault="008B24F7" w:rsidP="00CF1F29">
            <w:pPr>
              <w:jc w:val="center"/>
              <w:rPr>
                <w:bCs/>
                <w:sz w:val="22"/>
                <w:szCs w:val="32"/>
                <w:lang w:val="de-DE"/>
              </w:rPr>
            </w:pPr>
          </w:p>
        </w:tc>
        <w:tc>
          <w:tcPr>
            <w:tcW w:w="1701" w:type="dxa"/>
          </w:tcPr>
          <w:p w:rsidR="008B24F7" w:rsidRPr="00605886" w:rsidRDefault="008B24F7" w:rsidP="00CF1F29">
            <w:pPr>
              <w:jc w:val="center"/>
              <w:rPr>
                <w:bCs/>
                <w:sz w:val="24"/>
                <w:szCs w:val="32"/>
                <w:lang w:val="de-DE"/>
              </w:rPr>
            </w:pPr>
          </w:p>
        </w:tc>
        <w:tc>
          <w:tcPr>
            <w:tcW w:w="1701" w:type="dxa"/>
          </w:tcPr>
          <w:p w:rsidR="008B24F7" w:rsidRPr="00605886" w:rsidRDefault="008B24F7" w:rsidP="00CF1F29">
            <w:pPr>
              <w:jc w:val="center"/>
              <w:rPr>
                <w:bCs/>
                <w:sz w:val="24"/>
                <w:szCs w:val="32"/>
                <w:lang w:val="de-DE"/>
              </w:rPr>
            </w:pPr>
          </w:p>
        </w:tc>
      </w:tr>
      <w:tr w:rsidR="008B24F7" w:rsidRPr="00E278D1" w:rsidTr="0086760F">
        <w:tc>
          <w:tcPr>
            <w:tcW w:w="1526" w:type="dxa"/>
            <w:vMerge/>
            <w:vAlign w:val="center"/>
          </w:tcPr>
          <w:p w:rsidR="008B24F7" w:rsidRPr="0018623F" w:rsidRDefault="008B24F7" w:rsidP="007646AE">
            <w:pPr>
              <w:rPr>
                <w:b/>
                <w:sz w:val="26"/>
              </w:rPr>
            </w:pPr>
          </w:p>
        </w:tc>
        <w:tc>
          <w:tcPr>
            <w:tcW w:w="1417" w:type="dxa"/>
            <w:vMerge/>
            <w:vAlign w:val="center"/>
          </w:tcPr>
          <w:p w:rsidR="008B24F7" w:rsidRPr="00E278D1" w:rsidRDefault="008B24F7" w:rsidP="009E5380">
            <w:pPr>
              <w:jc w:val="center"/>
              <w:rPr>
                <w:b/>
                <w:bCs/>
                <w:sz w:val="24"/>
                <w:szCs w:val="32"/>
                <w:lang w:val="de-DE"/>
              </w:rPr>
            </w:pPr>
          </w:p>
        </w:tc>
        <w:tc>
          <w:tcPr>
            <w:tcW w:w="1732" w:type="dxa"/>
            <w:vMerge/>
            <w:vAlign w:val="center"/>
          </w:tcPr>
          <w:p w:rsidR="008B24F7" w:rsidRPr="00E278D1" w:rsidRDefault="008B24F7" w:rsidP="009E5380">
            <w:pPr>
              <w:jc w:val="center"/>
              <w:rPr>
                <w:b/>
                <w:bCs/>
                <w:sz w:val="24"/>
                <w:szCs w:val="32"/>
                <w:lang w:val="de-DE"/>
              </w:rPr>
            </w:pPr>
          </w:p>
        </w:tc>
        <w:tc>
          <w:tcPr>
            <w:tcW w:w="1020" w:type="dxa"/>
            <w:vMerge/>
          </w:tcPr>
          <w:p w:rsidR="008B24F7" w:rsidRPr="00E278D1" w:rsidRDefault="008B24F7" w:rsidP="00E07515">
            <w:pPr>
              <w:jc w:val="center"/>
              <w:rPr>
                <w:b/>
                <w:bCs/>
                <w:sz w:val="24"/>
                <w:szCs w:val="32"/>
                <w:lang w:val="de-DE"/>
              </w:rPr>
            </w:pPr>
          </w:p>
        </w:tc>
        <w:tc>
          <w:tcPr>
            <w:tcW w:w="1417" w:type="dxa"/>
          </w:tcPr>
          <w:p w:rsidR="008B24F7" w:rsidRPr="00B84A67" w:rsidRDefault="008B24F7" w:rsidP="00CF1F29">
            <w:pPr>
              <w:jc w:val="center"/>
              <w:rPr>
                <w:bCs/>
                <w:sz w:val="22"/>
                <w:szCs w:val="32"/>
                <w:lang w:val="de-DE"/>
              </w:rPr>
            </w:pPr>
            <w:r w:rsidRPr="00B84A67">
              <w:rPr>
                <w:bCs/>
                <w:sz w:val="22"/>
                <w:szCs w:val="32"/>
                <w:lang w:val="de-DE"/>
              </w:rPr>
              <w:t>2C-TN&amp;XH</w:t>
            </w:r>
          </w:p>
        </w:tc>
        <w:tc>
          <w:tcPr>
            <w:tcW w:w="1501" w:type="dxa"/>
          </w:tcPr>
          <w:p w:rsidR="008B24F7" w:rsidRPr="00B84A67" w:rsidRDefault="008B24F7" w:rsidP="00CF1F29">
            <w:pPr>
              <w:jc w:val="center"/>
              <w:rPr>
                <w:bCs/>
                <w:sz w:val="22"/>
                <w:szCs w:val="32"/>
                <w:lang w:val="de-DE"/>
              </w:rPr>
            </w:pPr>
            <w:r w:rsidRPr="00B84A67">
              <w:rPr>
                <w:bCs/>
                <w:sz w:val="22"/>
                <w:szCs w:val="32"/>
                <w:lang w:val="de-DE"/>
              </w:rPr>
              <w:t>1C</w:t>
            </w:r>
          </w:p>
        </w:tc>
        <w:tc>
          <w:tcPr>
            <w:tcW w:w="1701" w:type="dxa"/>
          </w:tcPr>
          <w:p w:rsidR="008B24F7" w:rsidRPr="00B84A67" w:rsidRDefault="008B24F7" w:rsidP="00CF1F29">
            <w:pPr>
              <w:jc w:val="center"/>
              <w:rPr>
                <w:bCs/>
                <w:sz w:val="22"/>
                <w:szCs w:val="32"/>
                <w:lang w:val="de-DE"/>
              </w:rPr>
            </w:pPr>
            <w:r w:rsidRPr="00B84A67">
              <w:rPr>
                <w:bCs/>
                <w:sz w:val="22"/>
                <w:szCs w:val="32"/>
                <w:lang w:val="de-DE"/>
              </w:rPr>
              <w:t>1D</w:t>
            </w:r>
          </w:p>
        </w:tc>
        <w:tc>
          <w:tcPr>
            <w:tcW w:w="1701" w:type="dxa"/>
          </w:tcPr>
          <w:p w:rsidR="008B24F7" w:rsidRPr="00605886" w:rsidRDefault="008B24F7" w:rsidP="00CF1F29">
            <w:pPr>
              <w:jc w:val="center"/>
              <w:rPr>
                <w:bCs/>
                <w:sz w:val="24"/>
                <w:szCs w:val="32"/>
                <w:lang w:val="de-DE"/>
              </w:rPr>
            </w:pPr>
          </w:p>
        </w:tc>
        <w:tc>
          <w:tcPr>
            <w:tcW w:w="1701" w:type="dxa"/>
          </w:tcPr>
          <w:p w:rsidR="008B24F7" w:rsidRPr="00605886" w:rsidRDefault="008B24F7" w:rsidP="00CF1F29">
            <w:pPr>
              <w:jc w:val="center"/>
              <w:rPr>
                <w:bCs/>
                <w:sz w:val="24"/>
                <w:szCs w:val="32"/>
                <w:lang w:val="de-DE"/>
              </w:rPr>
            </w:pPr>
          </w:p>
        </w:tc>
      </w:tr>
      <w:tr w:rsidR="008B24F7" w:rsidRPr="00E278D1" w:rsidTr="001977F8">
        <w:tc>
          <w:tcPr>
            <w:tcW w:w="1526" w:type="dxa"/>
            <w:vMerge/>
            <w:vAlign w:val="center"/>
          </w:tcPr>
          <w:p w:rsidR="008B24F7" w:rsidRPr="0018623F" w:rsidRDefault="008B24F7" w:rsidP="007646AE">
            <w:pPr>
              <w:rPr>
                <w:b/>
                <w:sz w:val="26"/>
              </w:rPr>
            </w:pPr>
          </w:p>
        </w:tc>
        <w:tc>
          <w:tcPr>
            <w:tcW w:w="1417" w:type="dxa"/>
            <w:vMerge/>
            <w:vAlign w:val="center"/>
          </w:tcPr>
          <w:p w:rsidR="008B24F7" w:rsidRPr="00E278D1" w:rsidRDefault="008B24F7" w:rsidP="009E5380">
            <w:pPr>
              <w:jc w:val="center"/>
              <w:rPr>
                <w:b/>
                <w:bCs/>
                <w:sz w:val="24"/>
                <w:szCs w:val="32"/>
                <w:lang w:val="de-DE"/>
              </w:rPr>
            </w:pPr>
          </w:p>
        </w:tc>
        <w:tc>
          <w:tcPr>
            <w:tcW w:w="1732" w:type="dxa"/>
            <w:tcBorders>
              <w:top w:val="nil"/>
            </w:tcBorders>
            <w:vAlign w:val="center"/>
          </w:tcPr>
          <w:p w:rsidR="008B24F7" w:rsidRPr="00E278D1" w:rsidRDefault="008B24F7" w:rsidP="009E5380">
            <w:pPr>
              <w:jc w:val="center"/>
              <w:rPr>
                <w:b/>
                <w:bCs/>
                <w:sz w:val="24"/>
                <w:szCs w:val="32"/>
                <w:lang w:val="de-DE"/>
              </w:rPr>
            </w:pPr>
          </w:p>
        </w:tc>
        <w:tc>
          <w:tcPr>
            <w:tcW w:w="1020" w:type="dxa"/>
            <w:vMerge/>
          </w:tcPr>
          <w:p w:rsidR="008B24F7" w:rsidRPr="00E278D1" w:rsidRDefault="008B24F7" w:rsidP="00E07515">
            <w:pPr>
              <w:jc w:val="center"/>
              <w:rPr>
                <w:b/>
                <w:bCs/>
                <w:sz w:val="24"/>
                <w:szCs w:val="32"/>
                <w:lang w:val="de-DE"/>
              </w:rPr>
            </w:pPr>
          </w:p>
        </w:tc>
        <w:tc>
          <w:tcPr>
            <w:tcW w:w="1417" w:type="dxa"/>
          </w:tcPr>
          <w:p w:rsidR="008B24F7" w:rsidRPr="00B84A67" w:rsidRDefault="008B24F7" w:rsidP="00CF1F29">
            <w:pPr>
              <w:jc w:val="center"/>
              <w:rPr>
                <w:bCs/>
                <w:sz w:val="22"/>
                <w:szCs w:val="32"/>
                <w:lang w:val="de-DE"/>
              </w:rPr>
            </w:pPr>
            <w:r w:rsidRPr="00B84A67">
              <w:rPr>
                <w:bCs/>
                <w:sz w:val="22"/>
                <w:szCs w:val="32"/>
                <w:lang w:val="de-DE"/>
              </w:rPr>
              <w:t>2D-TN&amp;XH</w:t>
            </w:r>
          </w:p>
        </w:tc>
        <w:tc>
          <w:tcPr>
            <w:tcW w:w="1501" w:type="dxa"/>
          </w:tcPr>
          <w:p w:rsidR="008B24F7" w:rsidRPr="00B84A67" w:rsidRDefault="008B24F7" w:rsidP="00CF1F29">
            <w:pPr>
              <w:jc w:val="center"/>
              <w:rPr>
                <w:bCs/>
                <w:sz w:val="22"/>
                <w:szCs w:val="32"/>
                <w:lang w:val="de-DE"/>
              </w:rPr>
            </w:pPr>
            <w:r w:rsidRPr="00B84A67">
              <w:rPr>
                <w:bCs/>
                <w:sz w:val="22"/>
                <w:szCs w:val="32"/>
                <w:lang w:val="de-DE"/>
              </w:rPr>
              <w:t>1C</w:t>
            </w:r>
          </w:p>
        </w:tc>
        <w:tc>
          <w:tcPr>
            <w:tcW w:w="1701" w:type="dxa"/>
          </w:tcPr>
          <w:p w:rsidR="008B24F7" w:rsidRPr="00B84A67" w:rsidRDefault="008B24F7" w:rsidP="00CF1F29">
            <w:pPr>
              <w:jc w:val="center"/>
              <w:rPr>
                <w:bCs/>
                <w:sz w:val="22"/>
                <w:szCs w:val="32"/>
                <w:lang w:val="de-DE"/>
              </w:rPr>
            </w:pPr>
            <w:r w:rsidRPr="00B84A67">
              <w:rPr>
                <w:bCs/>
                <w:sz w:val="22"/>
                <w:szCs w:val="32"/>
                <w:lang w:val="de-DE"/>
              </w:rPr>
              <w:t>1D</w:t>
            </w:r>
          </w:p>
        </w:tc>
        <w:tc>
          <w:tcPr>
            <w:tcW w:w="1701" w:type="dxa"/>
          </w:tcPr>
          <w:p w:rsidR="008B24F7" w:rsidRPr="00605886" w:rsidRDefault="008B24F7" w:rsidP="00CF1F29">
            <w:pPr>
              <w:jc w:val="center"/>
              <w:rPr>
                <w:bCs/>
                <w:sz w:val="24"/>
                <w:szCs w:val="32"/>
                <w:lang w:val="de-DE"/>
              </w:rPr>
            </w:pPr>
          </w:p>
        </w:tc>
        <w:tc>
          <w:tcPr>
            <w:tcW w:w="1701" w:type="dxa"/>
          </w:tcPr>
          <w:p w:rsidR="008B24F7" w:rsidRPr="00605886" w:rsidRDefault="008B24F7" w:rsidP="00CF1F29">
            <w:pPr>
              <w:jc w:val="center"/>
              <w:rPr>
                <w:bCs/>
                <w:sz w:val="24"/>
                <w:szCs w:val="32"/>
                <w:lang w:val="de-DE"/>
              </w:rPr>
            </w:pPr>
          </w:p>
        </w:tc>
      </w:tr>
    </w:tbl>
    <w:p w:rsidR="00563FFE" w:rsidRDefault="00563FFE" w:rsidP="005C0682">
      <w:pPr>
        <w:jc w:val="center"/>
        <w:rPr>
          <w:b/>
          <w:bCs/>
          <w:sz w:val="2"/>
          <w:szCs w:val="32"/>
          <w:lang w:val="de-DE"/>
        </w:rPr>
      </w:pPr>
    </w:p>
    <w:p w:rsidR="005D1A54" w:rsidRDefault="005D1A54" w:rsidP="005C0682">
      <w:pPr>
        <w:jc w:val="center"/>
        <w:rPr>
          <w:b/>
          <w:bCs/>
          <w:sz w:val="2"/>
          <w:szCs w:val="32"/>
          <w:lang w:val="de-DE"/>
        </w:rPr>
      </w:pPr>
    </w:p>
    <w:p w:rsidR="005D1A54" w:rsidRDefault="005D1A54" w:rsidP="005C0682">
      <w:pPr>
        <w:jc w:val="center"/>
        <w:rPr>
          <w:b/>
          <w:bCs/>
          <w:sz w:val="2"/>
          <w:szCs w:val="32"/>
          <w:lang w:val="de-DE"/>
        </w:rPr>
      </w:pPr>
    </w:p>
    <w:p w:rsidR="005D1A54" w:rsidRDefault="005D1A54" w:rsidP="005C0682">
      <w:pPr>
        <w:jc w:val="center"/>
        <w:rPr>
          <w:b/>
          <w:bCs/>
          <w:sz w:val="2"/>
          <w:szCs w:val="32"/>
          <w:lang w:val="de-DE"/>
        </w:rPr>
      </w:pPr>
    </w:p>
    <w:p w:rsidR="005D1A54" w:rsidRDefault="005D1A54" w:rsidP="005C0682">
      <w:pPr>
        <w:jc w:val="center"/>
        <w:rPr>
          <w:b/>
          <w:bCs/>
          <w:sz w:val="2"/>
          <w:szCs w:val="32"/>
          <w:lang w:val="de-DE"/>
        </w:rPr>
      </w:pPr>
    </w:p>
    <w:p w:rsidR="005D1A54" w:rsidRDefault="005D1A54" w:rsidP="005C0682">
      <w:pPr>
        <w:jc w:val="center"/>
        <w:rPr>
          <w:b/>
          <w:bCs/>
          <w:sz w:val="2"/>
          <w:szCs w:val="32"/>
          <w:lang w:val="de-DE"/>
        </w:rPr>
      </w:pPr>
    </w:p>
    <w:p w:rsidR="005D1A54" w:rsidRDefault="005D1A54" w:rsidP="005C0682">
      <w:pPr>
        <w:jc w:val="center"/>
        <w:rPr>
          <w:b/>
          <w:bCs/>
          <w:sz w:val="2"/>
          <w:szCs w:val="32"/>
          <w:lang w:val="de-DE"/>
        </w:rPr>
      </w:pPr>
    </w:p>
    <w:p w:rsidR="005D1A54" w:rsidRDefault="005D1A54" w:rsidP="005C0682">
      <w:pPr>
        <w:jc w:val="center"/>
        <w:rPr>
          <w:b/>
          <w:bCs/>
          <w:sz w:val="2"/>
          <w:szCs w:val="32"/>
          <w:lang w:val="de-DE"/>
        </w:rPr>
      </w:pPr>
    </w:p>
    <w:p w:rsidR="005D1A54" w:rsidRDefault="005D1A54" w:rsidP="005C0682">
      <w:pPr>
        <w:jc w:val="center"/>
        <w:rPr>
          <w:b/>
          <w:bCs/>
          <w:sz w:val="2"/>
          <w:szCs w:val="32"/>
          <w:lang w:val="de-DE"/>
        </w:rPr>
      </w:pPr>
    </w:p>
    <w:p w:rsidR="005D1A54" w:rsidRDefault="005D1A54" w:rsidP="005C0682">
      <w:pPr>
        <w:jc w:val="center"/>
        <w:rPr>
          <w:b/>
          <w:bCs/>
          <w:sz w:val="2"/>
          <w:szCs w:val="32"/>
          <w:lang w:val="de-DE"/>
        </w:rPr>
      </w:pPr>
    </w:p>
    <w:p w:rsidR="005D1A54" w:rsidRDefault="005D1A54" w:rsidP="005C0682">
      <w:pPr>
        <w:jc w:val="center"/>
        <w:rPr>
          <w:b/>
          <w:bCs/>
          <w:sz w:val="2"/>
          <w:szCs w:val="32"/>
          <w:lang w:val="de-DE"/>
        </w:rPr>
      </w:pPr>
    </w:p>
    <w:p w:rsidR="005D1A54" w:rsidRDefault="005D1A54" w:rsidP="005C0682">
      <w:pPr>
        <w:jc w:val="center"/>
        <w:rPr>
          <w:b/>
          <w:bCs/>
          <w:sz w:val="2"/>
          <w:szCs w:val="32"/>
          <w:lang w:val="de-DE"/>
        </w:rPr>
      </w:pPr>
    </w:p>
    <w:p w:rsidR="005D1A54" w:rsidRDefault="005D1A54" w:rsidP="005C0682">
      <w:pPr>
        <w:jc w:val="center"/>
        <w:rPr>
          <w:b/>
          <w:bCs/>
          <w:sz w:val="2"/>
          <w:szCs w:val="32"/>
          <w:lang w:val="de-DE"/>
        </w:rPr>
      </w:pPr>
    </w:p>
    <w:p w:rsidR="005D1A54" w:rsidRDefault="005D1A54" w:rsidP="005C0682">
      <w:pPr>
        <w:jc w:val="center"/>
        <w:rPr>
          <w:b/>
          <w:bCs/>
          <w:sz w:val="2"/>
          <w:szCs w:val="32"/>
          <w:lang w:val="de-DE"/>
        </w:rPr>
      </w:pPr>
    </w:p>
    <w:p w:rsidR="005D1A54" w:rsidRDefault="005D1A54" w:rsidP="005C0682">
      <w:pPr>
        <w:jc w:val="center"/>
        <w:rPr>
          <w:b/>
          <w:bCs/>
          <w:sz w:val="2"/>
          <w:szCs w:val="32"/>
          <w:lang w:val="de-DE"/>
        </w:rPr>
      </w:pPr>
    </w:p>
    <w:p w:rsidR="005D1A54" w:rsidRDefault="005D1A54" w:rsidP="005C0682">
      <w:pPr>
        <w:jc w:val="center"/>
        <w:rPr>
          <w:b/>
          <w:bCs/>
          <w:sz w:val="2"/>
          <w:szCs w:val="32"/>
          <w:lang w:val="de-DE"/>
        </w:rPr>
      </w:pPr>
    </w:p>
    <w:p w:rsidR="005D1A54" w:rsidRDefault="005D1A54" w:rsidP="005C0682">
      <w:pPr>
        <w:jc w:val="center"/>
        <w:rPr>
          <w:b/>
          <w:bCs/>
          <w:sz w:val="2"/>
          <w:szCs w:val="32"/>
          <w:lang w:val="de-DE"/>
        </w:rPr>
      </w:pPr>
    </w:p>
    <w:p w:rsidR="005D1A54" w:rsidRDefault="005D1A54" w:rsidP="005C0682">
      <w:pPr>
        <w:jc w:val="center"/>
        <w:rPr>
          <w:b/>
          <w:bCs/>
          <w:sz w:val="2"/>
          <w:szCs w:val="32"/>
          <w:lang w:val="de-DE"/>
        </w:rPr>
      </w:pPr>
    </w:p>
    <w:p w:rsidR="00827834" w:rsidRDefault="007F6780" w:rsidP="005C0682">
      <w:pPr>
        <w:jc w:val="both"/>
        <w:rPr>
          <w:bCs/>
          <w:i/>
          <w:sz w:val="30"/>
          <w:szCs w:val="32"/>
          <w:lang w:val="de-DE"/>
        </w:rPr>
      </w:pPr>
      <w:r w:rsidRPr="00245518">
        <w:rPr>
          <w:b/>
          <w:bCs/>
          <w:i/>
          <w:sz w:val="30"/>
          <w:szCs w:val="32"/>
          <w:lang w:val="de-DE"/>
        </w:rPr>
        <w:t>* Lưu ý:</w:t>
      </w:r>
      <w:r w:rsidR="005C0682" w:rsidRPr="00245518">
        <w:rPr>
          <w:bCs/>
          <w:i/>
          <w:sz w:val="30"/>
          <w:szCs w:val="32"/>
          <w:lang w:val="de-DE"/>
        </w:rPr>
        <w:tab/>
      </w:r>
      <w:r w:rsidR="00827834">
        <w:rPr>
          <w:bCs/>
          <w:i/>
          <w:sz w:val="30"/>
          <w:szCs w:val="32"/>
          <w:lang w:val="de-DE"/>
        </w:rPr>
        <w:t xml:space="preserve"> </w:t>
      </w:r>
    </w:p>
    <w:p w:rsidR="005C0682" w:rsidRPr="00245518" w:rsidRDefault="00827834" w:rsidP="005C0682">
      <w:pPr>
        <w:jc w:val="both"/>
        <w:rPr>
          <w:bCs/>
          <w:i/>
          <w:sz w:val="30"/>
          <w:szCs w:val="32"/>
          <w:lang w:val="de-DE"/>
        </w:rPr>
      </w:pPr>
      <w:r>
        <w:rPr>
          <w:bCs/>
          <w:i/>
          <w:sz w:val="30"/>
          <w:szCs w:val="32"/>
          <w:lang w:val="de-DE"/>
        </w:rPr>
        <w:tab/>
      </w:r>
      <w:r>
        <w:rPr>
          <w:bCs/>
          <w:i/>
          <w:sz w:val="30"/>
          <w:szCs w:val="32"/>
          <w:lang w:val="de-DE"/>
        </w:rPr>
        <w:tab/>
      </w:r>
      <w:r w:rsidR="005C0682" w:rsidRPr="00245518">
        <w:rPr>
          <w:bCs/>
          <w:i/>
          <w:sz w:val="30"/>
          <w:szCs w:val="32"/>
          <w:lang w:val="de-DE"/>
        </w:rPr>
        <w:t xml:space="preserve"> - Đ/c Kha dạy thay đồng chí Nhàn</w:t>
      </w:r>
      <w:r w:rsidR="00F93F3B">
        <w:rPr>
          <w:bCs/>
          <w:i/>
          <w:sz w:val="30"/>
          <w:szCs w:val="32"/>
          <w:lang w:val="de-DE"/>
        </w:rPr>
        <w:t xml:space="preserve"> (CTCĐ)</w:t>
      </w:r>
      <w:r w:rsidR="00AF5B1B">
        <w:rPr>
          <w:bCs/>
          <w:i/>
          <w:sz w:val="30"/>
          <w:szCs w:val="32"/>
          <w:lang w:val="de-DE"/>
        </w:rPr>
        <w:t>:</w:t>
      </w:r>
      <w:r w:rsidR="00EB48D3">
        <w:rPr>
          <w:bCs/>
          <w:i/>
          <w:sz w:val="30"/>
          <w:szCs w:val="32"/>
          <w:lang w:val="de-DE"/>
        </w:rPr>
        <w:t xml:space="preserve"> 2 tiết;</w:t>
      </w:r>
    </w:p>
    <w:p w:rsidR="005C0682" w:rsidRPr="00245518" w:rsidRDefault="005C0682" w:rsidP="005C0682">
      <w:pPr>
        <w:jc w:val="both"/>
        <w:rPr>
          <w:bCs/>
          <w:i/>
          <w:sz w:val="30"/>
          <w:szCs w:val="32"/>
          <w:lang w:val="de-DE"/>
        </w:rPr>
      </w:pPr>
      <w:r w:rsidRPr="00245518">
        <w:rPr>
          <w:bCs/>
          <w:i/>
          <w:sz w:val="30"/>
          <w:szCs w:val="32"/>
          <w:lang w:val="de-DE"/>
        </w:rPr>
        <w:tab/>
      </w:r>
      <w:r w:rsidRPr="00245518">
        <w:rPr>
          <w:bCs/>
          <w:i/>
          <w:sz w:val="30"/>
          <w:szCs w:val="32"/>
          <w:lang w:val="de-DE"/>
        </w:rPr>
        <w:tab/>
        <w:t>- Đ</w:t>
      </w:r>
      <w:r w:rsidR="00FD74F1">
        <w:rPr>
          <w:bCs/>
          <w:i/>
          <w:sz w:val="30"/>
          <w:szCs w:val="32"/>
          <w:lang w:val="de-DE"/>
        </w:rPr>
        <w:t>/c Trọng</w:t>
      </w:r>
      <w:r w:rsidR="00EB48D3">
        <w:rPr>
          <w:bCs/>
          <w:i/>
          <w:sz w:val="30"/>
          <w:szCs w:val="32"/>
          <w:lang w:val="de-DE"/>
        </w:rPr>
        <w:t xml:space="preserve"> dạy Lịch sử khối lớp 5: 3 tiết;</w:t>
      </w:r>
    </w:p>
    <w:p w:rsidR="005C0682" w:rsidRPr="00245518" w:rsidRDefault="005C0682" w:rsidP="005C0682">
      <w:pPr>
        <w:jc w:val="both"/>
        <w:rPr>
          <w:bCs/>
          <w:i/>
          <w:sz w:val="30"/>
          <w:szCs w:val="32"/>
          <w:lang w:val="de-DE"/>
        </w:rPr>
      </w:pPr>
      <w:r w:rsidRPr="00245518">
        <w:rPr>
          <w:bCs/>
          <w:i/>
          <w:sz w:val="30"/>
          <w:szCs w:val="32"/>
          <w:lang w:val="de-DE"/>
        </w:rPr>
        <w:tab/>
      </w:r>
      <w:r w:rsidRPr="00245518">
        <w:rPr>
          <w:bCs/>
          <w:i/>
          <w:sz w:val="30"/>
          <w:szCs w:val="32"/>
          <w:lang w:val="de-DE"/>
        </w:rPr>
        <w:tab/>
        <w:t xml:space="preserve">- Đ/c </w:t>
      </w:r>
      <w:r w:rsidR="00D52301" w:rsidRPr="00245518">
        <w:rPr>
          <w:bCs/>
          <w:i/>
          <w:sz w:val="30"/>
          <w:szCs w:val="32"/>
          <w:lang w:val="de-DE"/>
        </w:rPr>
        <w:t>Long</w:t>
      </w:r>
      <w:r w:rsidR="000453B7">
        <w:rPr>
          <w:bCs/>
          <w:i/>
          <w:sz w:val="30"/>
          <w:szCs w:val="32"/>
          <w:lang w:val="de-DE"/>
        </w:rPr>
        <w:t xml:space="preserve"> dạy đầu việc</w:t>
      </w:r>
      <w:r w:rsidRPr="00245518">
        <w:rPr>
          <w:bCs/>
          <w:i/>
          <w:sz w:val="30"/>
          <w:szCs w:val="32"/>
          <w:lang w:val="de-DE"/>
        </w:rPr>
        <w:t xml:space="preserve"> đ/c</w:t>
      </w:r>
      <w:r w:rsidR="00362E5D">
        <w:rPr>
          <w:bCs/>
          <w:i/>
          <w:sz w:val="30"/>
          <w:szCs w:val="32"/>
          <w:lang w:val="de-DE"/>
        </w:rPr>
        <w:t xml:space="preserve"> Vũ</w:t>
      </w:r>
      <w:r w:rsidRPr="00245518">
        <w:rPr>
          <w:bCs/>
          <w:i/>
          <w:sz w:val="30"/>
          <w:szCs w:val="32"/>
          <w:lang w:val="de-DE"/>
        </w:rPr>
        <w:t xml:space="preserve"> Nga</w:t>
      </w:r>
      <w:r w:rsidR="000453B7">
        <w:rPr>
          <w:bCs/>
          <w:i/>
          <w:sz w:val="30"/>
          <w:szCs w:val="32"/>
          <w:lang w:val="de-DE"/>
        </w:rPr>
        <w:t>(TT 1-2-3)</w:t>
      </w:r>
      <w:r w:rsidR="00D55189">
        <w:rPr>
          <w:bCs/>
          <w:i/>
          <w:sz w:val="30"/>
          <w:szCs w:val="32"/>
          <w:lang w:val="de-DE"/>
        </w:rPr>
        <w:t>:</w:t>
      </w:r>
      <w:r w:rsidR="00EB48D3">
        <w:rPr>
          <w:bCs/>
          <w:i/>
          <w:sz w:val="30"/>
          <w:szCs w:val="32"/>
          <w:lang w:val="de-DE"/>
        </w:rPr>
        <w:t xml:space="preserve"> 3 tiết;</w:t>
      </w:r>
    </w:p>
    <w:p w:rsidR="005C0682" w:rsidRPr="00245518" w:rsidRDefault="00667C2D" w:rsidP="005C0682">
      <w:pPr>
        <w:jc w:val="both"/>
        <w:rPr>
          <w:bCs/>
          <w:i/>
          <w:sz w:val="30"/>
          <w:szCs w:val="32"/>
          <w:lang w:val="de-DE"/>
        </w:rPr>
      </w:pPr>
      <w:r w:rsidRPr="00245518">
        <w:rPr>
          <w:bCs/>
          <w:i/>
          <w:sz w:val="30"/>
          <w:szCs w:val="32"/>
          <w:lang w:val="de-DE"/>
        </w:rPr>
        <w:tab/>
      </w:r>
      <w:r w:rsidRPr="00245518">
        <w:rPr>
          <w:bCs/>
          <w:i/>
          <w:sz w:val="30"/>
          <w:szCs w:val="32"/>
          <w:lang w:val="de-DE"/>
        </w:rPr>
        <w:tab/>
        <w:t xml:space="preserve">- Đ/c </w:t>
      </w:r>
      <w:r w:rsidR="005E079B">
        <w:rPr>
          <w:bCs/>
          <w:i/>
          <w:sz w:val="30"/>
          <w:szCs w:val="32"/>
          <w:lang w:val="de-DE"/>
        </w:rPr>
        <w:t xml:space="preserve">Lê Thị </w:t>
      </w:r>
      <w:r w:rsidRPr="00245518">
        <w:rPr>
          <w:bCs/>
          <w:i/>
          <w:sz w:val="30"/>
          <w:szCs w:val="32"/>
          <w:lang w:val="de-DE"/>
        </w:rPr>
        <w:t>Huyề</w:t>
      </w:r>
      <w:r w:rsidR="005C0682" w:rsidRPr="00245518">
        <w:rPr>
          <w:bCs/>
          <w:i/>
          <w:sz w:val="30"/>
          <w:szCs w:val="32"/>
          <w:lang w:val="de-DE"/>
        </w:rPr>
        <w:t>n dạy</w:t>
      </w:r>
      <w:r w:rsidR="000453B7">
        <w:rPr>
          <w:bCs/>
          <w:i/>
          <w:sz w:val="30"/>
          <w:szCs w:val="32"/>
          <w:lang w:val="de-DE"/>
        </w:rPr>
        <w:t xml:space="preserve"> đầu việc</w:t>
      </w:r>
      <w:r w:rsidR="005C0682" w:rsidRPr="00245518">
        <w:rPr>
          <w:bCs/>
          <w:i/>
          <w:sz w:val="30"/>
          <w:szCs w:val="32"/>
          <w:lang w:val="de-DE"/>
        </w:rPr>
        <w:t xml:space="preserve"> đ/c Mến</w:t>
      </w:r>
      <w:r w:rsidR="000453B7">
        <w:rPr>
          <w:bCs/>
          <w:i/>
          <w:sz w:val="30"/>
          <w:szCs w:val="32"/>
          <w:lang w:val="de-DE"/>
        </w:rPr>
        <w:t>(TT4-5)</w:t>
      </w:r>
      <w:r w:rsidR="00264A1C">
        <w:rPr>
          <w:bCs/>
          <w:i/>
          <w:sz w:val="30"/>
          <w:szCs w:val="32"/>
          <w:lang w:val="de-DE"/>
        </w:rPr>
        <w:t>:</w:t>
      </w:r>
      <w:r w:rsidR="005C0682" w:rsidRPr="00245518">
        <w:rPr>
          <w:bCs/>
          <w:i/>
          <w:sz w:val="30"/>
          <w:szCs w:val="32"/>
          <w:lang w:val="de-DE"/>
        </w:rPr>
        <w:t xml:space="preserve"> 3 tiết; </w:t>
      </w:r>
    </w:p>
    <w:p w:rsidR="000E66F2" w:rsidRDefault="005E43D1" w:rsidP="005C0682">
      <w:pPr>
        <w:jc w:val="both"/>
        <w:rPr>
          <w:bCs/>
          <w:i/>
          <w:sz w:val="30"/>
          <w:szCs w:val="32"/>
          <w:lang w:val="de-DE"/>
        </w:rPr>
      </w:pPr>
      <w:r>
        <w:rPr>
          <w:bCs/>
          <w:i/>
          <w:sz w:val="30"/>
          <w:szCs w:val="32"/>
          <w:lang w:val="de-DE"/>
        </w:rPr>
        <w:tab/>
      </w:r>
      <w:r>
        <w:rPr>
          <w:bCs/>
          <w:i/>
          <w:sz w:val="30"/>
          <w:szCs w:val="32"/>
          <w:lang w:val="de-DE"/>
        </w:rPr>
        <w:tab/>
      </w:r>
      <w:r w:rsidR="00C523A3">
        <w:rPr>
          <w:bCs/>
          <w:i/>
          <w:sz w:val="30"/>
          <w:szCs w:val="32"/>
          <w:lang w:val="de-DE"/>
        </w:rPr>
        <w:t>Giáo viên xem kĩ Thời khóa biểu</w:t>
      </w:r>
      <w:r w:rsidR="000E66F2">
        <w:rPr>
          <w:bCs/>
          <w:i/>
          <w:sz w:val="30"/>
          <w:szCs w:val="32"/>
          <w:lang w:val="de-DE"/>
        </w:rPr>
        <w:t xml:space="preserve"> giáo viên chuyên, thời khóa biểu của từng lớp, có </w:t>
      </w:r>
      <w:r w:rsidR="000E2189">
        <w:rPr>
          <w:bCs/>
          <w:i/>
          <w:sz w:val="30"/>
          <w:szCs w:val="32"/>
          <w:lang w:val="de-DE"/>
        </w:rPr>
        <w:t xml:space="preserve">vấn đề gì </w:t>
      </w:r>
      <w:r w:rsidR="009F2893">
        <w:rPr>
          <w:bCs/>
          <w:i/>
          <w:sz w:val="30"/>
          <w:szCs w:val="32"/>
          <w:lang w:val="de-DE"/>
        </w:rPr>
        <w:t>chưa rõ</w:t>
      </w:r>
      <w:r w:rsidR="000E2189">
        <w:rPr>
          <w:bCs/>
          <w:i/>
          <w:sz w:val="30"/>
          <w:szCs w:val="32"/>
          <w:lang w:val="de-DE"/>
        </w:rPr>
        <w:t xml:space="preserve">  hỏi </w:t>
      </w:r>
      <w:r w:rsidR="000E66F2">
        <w:rPr>
          <w:bCs/>
          <w:i/>
          <w:sz w:val="30"/>
          <w:szCs w:val="32"/>
          <w:lang w:val="de-DE"/>
        </w:rPr>
        <w:t xml:space="preserve"> đ/c Trọng.</w:t>
      </w:r>
    </w:p>
    <w:p w:rsidR="00827834" w:rsidRPr="00245518" w:rsidRDefault="00827834" w:rsidP="005C0682">
      <w:pPr>
        <w:jc w:val="both"/>
        <w:rPr>
          <w:bCs/>
          <w:i/>
          <w:sz w:val="30"/>
          <w:szCs w:val="32"/>
          <w:lang w:val="de-DE"/>
        </w:rPr>
      </w:pPr>
    </w:p>
    <w:p w:rsidR="007705F3" w:rsidRPr="00847FE8" w:rsidRDefault="00245518">
      <w:pPr>
        <w:rPr>
          <w:sz w:val="26"/>
          <w:lang w:val="de-DE"/>
        </w:rPr>
      </w:pPr>
      <w:r>
        <w:rPr>
          <w:sz w:val="26"/>
          <w:lang w:val="de-DE"/>
        </w:rPr>
        <w:tab/>
      </w:r>
    </w:p>
    <w:sectPr w:rsidR="007705F3" w:rsidRPr="00847FE8" w:rsidSect="00F240DD">
      <w:pgSz w:w="15840" w:h="12240" w:orient="landscape"/>
      <w:pgMar w:top="851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C0682"/>
    <w:rsid w:val="00002EE3"/>
    <w:rsid w:val="000131DB"/>
    <w:rsid w:val="0001556D"/>
    <w:rsid w:val="000453B7"/>
    <w:rsid w:val="000939F0"/>
    <w:rsid w:val="000E2189"/>
    <w:rsid w:val="000E66F2"/>
    <w:rsid w:val="00101BF1"/>
    <w:rsid w:val="00105796"/>
    <w:rsid w:val="001171E2"/>
    <w:rsid w:val="00176BF1"/>
    <w:rsid w:val="0018623F"/>
    <w:rsid w:val="001B6C57"/>
    <w:rsid w:val="00203FA3"/>
    <w:rsid w:val="0024537C"/>
    <w:rsid w:val="00245518"/>
    <w:rsid w:val="0025480B"/>
    <w:rsid w:val="00264A1C"/>
    <w:rsid w:val="002E60A7"/>
    <w:rsid w:val="0034088C"/>
    <w:rsid w:val="003567C2"/>
    <w:rsid w:val="0036169A"/>
    <w:rsid w:val="00362E5D"/>
    <w:rsid w:val="003702C8"/>
    <w:rsid w:val="003B3808"/>
    <w:rsid w:val="003E0D29"/>
    <w:rsid w:val="0040325B"/>
    <w:rsid w:val="00416CB9"/>
    <w:rsid w:val="004300BA"/>
    <w:rsid w:val="00442C74"/>
    <w:rsid w:val="004622C2"/>
    <w:rsid w:val="004B3F7D"/>
    <w:rsid w:val="004C443B"/>
    <w:rsid w:val="00512707"/>
    <w:rsid w:val="00563FFE"/>
    <w:rsid w:val="00587B36"/>
    <w:rsid w:val="005937DF"/>
    <w:rsid w:val="005C0682"/>
    <w:rsid w:val="005C1113"/>
    <w:rsid w:val="005D1A54"/>
    <w:rsid w:val="005D5C66"/>
    <w:rsid w:val="005E079B"/>
    <w:rsid w:val="005E43D1"/>
    <w:rsid w:val="00605886"/>
    <w:rsid w:val="006238B2"/>
    <w:rsid w:val="00667C2D"/>
    <w:rsid w:val="006A00C4"/>
    <w:rsid w:val="006B7AEB"/>
    <w:rsid w:val="00712FB1"/>
    <w:rsid w:val="00727A34"/>
    <w:rsid w:val="007646AE"/>
    <w:rsid w:val="007705F3"/>
    <w:rsid w:val="007C3C61"/>
    <w:rsid w:val="007D4E5B"/>
    <w:rsid w:val="007F15FA"/>
    <w:rsid w:val="007F6780"/>
    <w:rsid w:val="007F7EC5"/>
    <w:rsid w:val="00805E1F"/>
    <w:rsid w:val="00827834"/>
    <w:rsid w:val="0084166E"/>
    <w:rsid w:val="00847FE8"/>
    <w:rsid w:val="00850155"/>
    <w:rsid w:val="00860E86"/>
    <w:rsid w:val="0086760F"/>
    <w:rsid w:val="008B24F7"/>
    <w:rsid w:val="008B4FBA"/>
    <w:rsid w:val="008D439A"/>
    <w:rsid w:val="00900D43"/>
    <w:rsid w:val="00943087"/>
    <w:rsid w:val="00950D0C"/>
    <w:rsid w:val="009B22DF"/>
    <w:rsid w:val="009E5380"/>
    <w:rsid w:val="009F2893"/>
    <w:rsid w:val="00A33AB5"/>
    <w:rsid w:val="00A43246"/>
    <w:rsid w:val="00A50400"/>
    <w:rsid w:val="00A74ABE"/>
    <w:rsid w:val="00AD2B3A"/>
    <w:rsid w:val="00AF5B1B"/>
    <w:rsid w:val="00B157F1"/>
    <w:rsid w:val="00B43180"/>
    <w:rsid w:val="00B84A67"/>
    <w:rsid w:val="00BB06A5"/>
    <w:rsid w:val="00BC141E"/>
    <w:rsid w:val="00BD651F"/>
    <w:rsid w:val="00BF0547"/>
    <w:rsid w:val="00C13E45"/>
    <w:rsid w:val="00C45FE8"/>
    <w:rsid w:val="00C523A3"/>
    <w:rsid w:val="00C55D95"/>
    <w:rsid w:val="00C7321E"/>
    <w:rsid w:val="00CB7B39"/>
    <w:rsid w:val="00CB7E9B"/>
    <w:rsid w:val="00CD6120"/>
    <w:rsid w:val="00D03958"/>
    <w:rsid w:val="00D41D8F"/>
    <w:rsid w:val="00D52301"/>
    <w:rsid w:val="00D55189"/>
    <w:rsid w:val="00D63386"/>
    <w:rsid w:val="00D64875"/>
    <w:rsid w:val="00D651C9"/>
    <w:rsid w:val="00DD2074"/>
    <w:rsid w:val="00E118A8"/>
    <w:rsid w:val="00E2334C"/>
    <w:rsid w:val="00E278D1"/>
    <w:rsid w:val="00E33263"/>
    <w:rsid w:val="00E61298"/>
    <w:rsid w:val="00E809AC"/>
    <w:rsid w:val="00E97D34"/>
    <w:rsid w:val="00EB48D3"/>
    <w:rsid w:val="00ED2FA3"/>
    <w:rsid w:val="00ED79EB"/>
    <w:rsid w:val="00EE1D85"/>
    <w:rsid w:val="00F240DD"/>
    <w:rsid w:val="00F507D9"/>
    <w:rsid w:val="00F60952"/>
    <w:rsid w:val="00F7762F"/>
    <w:rsid w:val="00F8522C"/>
    <w:rsid w:val="00F93F3B"/>
    <w:rsid w:val="00FB612C"/>
    <w:rsid w:val="00FD74F1"/>
    <w:rsid w:val="00FE7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682"/>
    <w:pPr>
      <w:spacing w:after="0" w:line="240" w:lineRule="auto"/>
    </w:pPr>
    <w:rPr>
      <w:rFonts w:eastAsia="Times New Roman" w:cs="Times New Roman"/>
      <w:szCs w:val="28"/>
      <w:lang w:val="vi-VN" w:eastAsia="vi-V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31D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31DB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val="vi-VN" w:eastAsia="vi-V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52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22C"/>
    <w:rPr>
      <w:rFonts w:ascii="Tahoma" w:eastAsia="Times New Roman" w:hAnsi="Tahoma" w:cs="Tahoma"/>
      <w:sz w:val="16"/>
      <w:szCs w:val="16"/>
      <w:lang w:val="vi-VN" w:eastAsia="vi-V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45BDD-8729-4CCA-86FB-BFC61D838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3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190</cp:revision>
  <dcterms:created xsi:type="dcterms:W3CDTF">2014-08-11T00:37:00Z</dcterms:created>
  <dcterms:modified xsi:type="dcterms:W3CDTF">2014-08-12T07:18:00Z</dcterms:modified>
</cp:coreProperties>
</file>