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682" w:rsidRPr="00E278D1" w:rsidRDefault="005C0682" w:rsidP="005C0682">
      <w:pPr>
        <w:jc w:val="center"/>
        <w:rPr>
          <w:b/>
          <w:bCs/>
          <w:sz w:val="32"/>
          <w:szCs w:val="32"/>
          <w:lang w:val="de-DE"/>
        </w:rPr>
      </w:pPr>
      <w:r w:rsidRPr="00E278D1">
        <w:rPr>
          <w:b/>
          <w:bCs/>
          <w:sz w:val="32"/>
          <w:szCs w:val="32"/>
        </w:rPr>
        <w:t xml:space="preserve">Thời khoá biểu </w:t>
      </w:r>
      <w:r w:rsidRPr="00E278D1">
        <w:rPr>
          <w:b/>
          <w:bCs/>
          <w:sz w:val="32"/>
          <w:szCs w:val="32"/>
          <w:lang w:val="de-DE"/>
        </w:rPr>
        <w:t>giáo viên chuyên</w:t>
      </w:r>
      <w:r w:rsidR="00203FA3">
        <w:rPr>
          <w:b/>
          <w:bCs/>
          <w:sz w:val="32"/>
          <w:szCs w:val="32"/>
        </w:rPr>
        <w:t xml:space="preserve"> - </w:t>
      </w:r>
      <w:r w:rsidR="00203FA3">
        <w:rPr>
          <w:b/>
          <w:bCs/>
          <w:sz w:val="32"/>
          <w:szCs w:val="32"/>
          <w:lang w:val="en-US"/>
        </w:rPr>
        <w:t>N</w:t>
      </w:r>
      <w:r w:rsidRPr="00E278D1">
        <w:rPr>
          <w:b/>
          <w:bCs/>
          <w:sz w:val="32"/>
          <w:szCs w:val="32"/>
        </w:rPr>
        <w:t>ăm học 201</w:t>
      </w:r>
      <w:r w:rsidRPr="00E278D1">
        <w:rPr>
          <w:b/>
          <w:bCs/>
          <w:sz w:val="32"/>
          <w:szCs w:val="32"/>
          <w:lang w:val="de-DE"/>
        </w:rPr>
        <w:t>4</w:t>
      </w:r>
      <w:r w:rsidRPr="00E278D1">
        <w:rPr>
          <w:b/>
          <w:bCs/>
          <w:sz w:val="32"/>
          <w:szCs w:val="32"/>
        </w:rPr>
        <w:t xml:space="preserve"> - 201</w:t>
      </w:r>
      <w:r w:rsidRPr="00E278D1">
        <w:rPr>
          <w:b/>
          <w:bCs/>
          <w:sz w:val="32"/>
          <w:szCs w:val="32"/>
          <w:lang w:val="de-DE"/>
        </w:rPr>
        <w:t xml:space="preserve">5 </w:t>
      </w:r>
    </w:p>
    <w:p w:rsidR="005C0682" w:rsidRDefault="00684369" w:rsidP="005C0682">
      <w:pPr>
        <w:jc w:val="center"/>
        <w:rPr>
          <w:b/>
          <w:bCs/>
          <w:sz w:val="32"/>
          <w:szCs w:val="32"/>
          <w:lang w:val="de-DE"/>
        </w:rPr>
      </w:pPr>
      <w:r>
        <w:rPr>
          <w:b/>
          <w:bCs/>
          <w:sz w:val="32"/>
          <w:szCs w:val="32"/>
          <w:lang w:val="de-DE"/>
        </w:rPr>
        <w:t>(Thực hiện từ tuần 02</w:t>
      </w:r>
      <w:r w:rsidR="005C0682" w:rsidRPr="00E278D1">
        <w:rPr>
          <w:b/>
          <w:bCs/>
          <w:sz w:val="32"/>
          <w:szCs w:val="32"/>
          <w:lang w:val="de-DE"/>
        </w:rPr>
        <w:t xml:space="preserve">) </w:t>
      </w:r>
    </w:p>
    <w:p w:rsidR="004C443B" w:rsidRPr="004C443B" w:rsidRDefault="004C443B" w:rsidP="005C0682">
      <w:pPr>
        <w:jc w:val="center"/>
        <w:rPr>
          <w:b/>
          <w:bCs/>
          <w:sz w:val="14"/>
          <w:szCs w:val="32"/>
          <w:lang w:val="de-D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26"/>
        <w:gridCol w:w="1417"/>
        <w:gridCol w:w="1732"/>
        <w:gridCol w:w="1020"/>
        <w:gridCol w:w="1417"/>
        <w:gridCol w:w="1501"/>
        <w:gridCol w:w="1701"/>
        <w:gridCol w:w="1701"/>
        <w:gridCol w:w="1701"/>
      </w:tblGrid>
      <w:tr w:rsidR="003E0D29" w:rsidRPr="00E278D1" w:rsidTr="00605886">
        <w:tc>
          <w:tcPr>
            <w:tcW w:w="1526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Họ và tên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Môn</w:t>
            </w:r>
          </w:p>
        </w:tc>
        <w:tc>
          <w:tcPr>
            <w:tcW w:w="1732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Số tiết</w:t>
            </w:r>
          </w:p>
        </w:tc>
        <w:tc>
          <w:tcPr>
            <w:tcW w:w="1020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Buổi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hai</w:t>
            </w:r>
          </w:p>
        </w:tc>
        <w:tc>
          <w:tcPr>
            <w:tcW w:w="15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ba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tư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3E0D29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Thứ </w:t>
            </w:r>
            <w:r w:rsidR="00D41D8F" w:rsidRPr="00F507D9">
              <w:rPr>
                <w:b/>
                <w:bCs/>
                <w:sz w:val="26"/>
                <w:szCs w:val="32"/>
                <w:lang w:val="de-DE"/>
              </w:rPr>
              <w:t>năm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3E0D29" w:rsidRPr="00F507D9" w:rsidRDefault="00D41D8F" w:rsidP="004C443B">
            <w:pPr>
              <w:spacing w:before="120" w:after="120"/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Thứ sáu</w:t>
            </w:r>
          </w:p>
        </w:tc>
      </w:tr>
      <w:tr w:rsidR="003E0D29" w:rsidRPr="00E278D1" w:rsidTr="00605886">
        <w:tc>
          <w:tcPr>
            <w:tcW w:w="1526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Mĩ thuật</w:t>
            </w:r>
          </w:p>
        </w:tc>
        <w:tc>
          <w:tcPr>
            <w:tcW w:w="1732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22 TIẾT</w:t>
            </w:r>
          </w:p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(18 tiết + 4T lớp 1)</w:t>
            </w:r>
          </w:p>
        </w:tc>
        <w:tc>
          <w:tcPr>
            <w:tcW w:w="1020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proofErr w:type="spellStart"/>
            <w:r w:rsidRPr="00F507D9">
              <w:rPr>
                <w:b/>
                <w:i/>
                <w:sz w:val="26"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1C(T)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trike/>
                <w:sz w:val="26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1A(T)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5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1B(T)</w:t>
            </w: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Âm nhạc</w:t>
            </w:r>
          </w:p>
        </w:tc>
        <w:tc>
          <w:tcPr>
            <w:tcW w:w="1732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22 tiết</w:t>
            </w:r>
          </w:p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(18 tiết + 4 tăng  lớp 2)</w:t>
            </w:r>
          </w:p>
        </w:tc>
        <w:tc>
          <w:tcPr>
            <w:tcW w:w="1020" w:type="dxa"/>
            <w:vMerge w:val="restart"/>
            <w:tcBorders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proofErr w:type="spellStart"/>
            <w:r w:rsidRPr="00F507D9">
              <w:rPr>
                <w:b/>
                <w:i/>
                <w:sz w:val="26"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5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605886">
        <w:tc>
          <w:tcPr>
            <w:tcW w:w="1526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top w:val="dotted" w:sz="4" w:space="0" w:color="auto"/>
            </w:tcBorders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5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 w:val="restart"/>
            <w:vAlign w:val="center"/>
          </w:tcPr>
          <w:p w:rsidR="00D41D8F" w:rsidRPr="00F507D9" w:rsidRDefault="00D41D8F" w:rsidP="00D41D8F">
            <w:pPr>
              <w:rPr>
                <w:sz w:val="26"/>
                <w:lang w:val="de-DE"/>
              </w:rPr>
            </w:pPr>
          </w:p>
          <w:p w:rsidR="00D41D8F" w:rsidRPr="00F507D9" w:rsidRDefault="00D41D8F" w:rsidP="00D41D8F">
            <w:pPr>
              <w:rPr>
                <w:sz w:val="26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0D29" w:rsidRPr="00F507D9" w:rsidRDefault="003E0D29" w:rsidP="0036169A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TPT Đội + Thể dục </w:t>
            </w:r>
          </w:p>
        </w:tc>
        <w:tc>
          <w:tcPr>
            <w:tcW w:w="1732" w:type="dxa"/>
            <w:vMerge w:val="restart"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 xml:space="preserve">TS: </w:t>
            </w:r>
            <w:r w:rsidR="0036169A" w:rsidRPr="00F507D9">
              <w:rPr>
                <w:b/>
                <w:bCs/>
                <w:sz w:val="26"/>
                <w:szCs w:val="32"/>
                <w:lang w:val="de-DE"/>
              </w:rPr>
              <w:t>08 tiết</w:t>
            </w:r>
          </w:p>
          <w:p w:rsidR="003E0D29" w:rsidRPr="00F507D9" w:rsidRDefault="003E0D29" w:rsidP="0036169A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(8 tiết TD lớp</w:t>
            </w:r>
            <w:r w:rsidR="00F8522C" w:rsidRPr="00F507D9">
              <w:rPr>
                <w:b/>
                <w:bCs/>
                <w:sz w:val="26"/>
                <w:szCs w:val="32"/>
                <w:lang w:val="de-DE"/>
              </w:rPr>
              <w:t xml:space="preserve"> 2)</w:t>
            </w:r>
            <w:ins w:id="0" w:author="Admin" w:date="2014-08-12T13:52:00Z">
              <w:r w:rsidR="00F8522C" w:rsidRPr="00F507D9">
                <w:rPr>
                  <w:b/>
                  <w:bCs/>
                  <w:sz w:val="26"/>
                  <w:szCs w:val="32"/>
                  <w:lang w:val="de-DE"/>
                </w:rPr>
                <w:t xml:space="preserve">      </w:t>
              </w:r>
            </w:ins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proofErr w:type="spellStart"/>
            <w:r w:rsidRPr="00F507D9">
              <w:rPr>
                <w:b/>
                <w:i/>
                <w:sz w:val="26"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2B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rFonts w:ascii="Times New Roman" w:hAnsi="Times New Roman" w:cs="Times New Roman"/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2C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2D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2A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475ED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0131DB">
            <w:pPr>
              <w:pStyle w:val="Heading1"/>
              <w:rPr>
                <w:sz w:val="26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475ED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 w:val="restart"/>
            <w:vAlign w:val="center"/>
          </w:tcPr>
          <w:p w:rsidR="003E0D29" w:rsidRPr="00F507D9" w:rsidRDefault="007F15FA" w:rsidP="00587B36">
            <w:pPr>
              <w:pStyle w:val="Heading1"/>
              <w:jc w:val="center"/>
              <w:rPr>
                <w:rFonts w:ascii="Times New Roman" w:hAnsi="Times New Roman" w:cs="Times New Roman"/>
                <w:color w:val="auto"/>
                <w:sz w:val="26"/>
                <w:lang w:val="de-DE"/>
              </w:rPr>
            </w:pPr>
            <w:r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 xml:space="preserve">Đ/c </w:t>
            </w:r>
            <w:r w:rsidR="00F7762F"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 xml:space="preserve">Phạm Thị </w:t>
            </w:r>
            <w:r w:rsidR="003E0D29" w:rsidRPr="00F507D9">
              <w:rPr>
                <w:rFonts w:ascii="Times New Roman" w:hAnsi="Times New Roman" w:cs="Times New Roman"/>
                <w:color w:val="auto"/>
                <w:sz w:val="26"/>
                <w:lang w:val="de-DE"/>
              </w:rPr>
              <w:t>Thêu</w:t>
            </w:r>
          </w:p>
          <w:p w:rsidR="003E0D29" w:rsidRPr="00F507D9" w:rsidRDefault="003E0D29" w:rsidP="00587B36">
            <w:pPr>
              <w:rPr>
                <w:sz w:val="26"/>
                <w:lang w:val="de-DE"/>
              </w:rPr>
            </w:pPr>
          </w:p>
          <w:p w:rsidR="003E0D29" w:rsidRPr="00F507D9" w:rsidRDefault="003E0D29" w:rsidP="00587B36">
            <w:pPr>
              <w:rPr>
                <w:sz w:val="26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Tin học</w:t>
            </w:r>
          </w:p>
        </w:tc>
        <w:tc>
          <w:tcPr>
            <w:tcW w:w="1732" w:type="dxa"/>
            <w:vMerge w:val="restart"/>
            <w:vAlign w:val="center"/>
          </w:tcPr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20 tiết</w:t>
            </w:r>
          </w:p>
          <w:p w:rsidR="003E0D29" w:rsidRPr="00F507D9" w:rsidRDefault="003E0D29" w:rsidP="00587B36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i/>
                <w:sz w:val="26"/>
                <w:lang w:val="en-US"/>
              </w:rPr>
            </w:pPr>
            <w:proofErr w:type="spellStart"/>
            <w:r w:rsidRPr="00F507D9">
              <w:rPr>
                <w:b/>
                <w:i/>
                <w:sz w:val="26"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3E0D29" w:rsidRPr="00F507D9" w:rsidRDefault="003E0D29" w:rsidP="003E0D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3E0D29" w:rsidRPr="00F507D9" w:rsidRDefault="003E0D29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</w:tr>
      <w:tr w:rsidR="003E0D29" w:rsidRPr="00E278D1" w:rsidTr="0086760F">
        <w:tc>
          <w:tcPr>
            <w:tcW w:w="1526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3E0D29" w:rsidRPr="00F507D9" w:rsidRDefault="003E0D2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tcBorders>
              <w:bottom w:val="single" w:sz="4" w:space="0" w:color="000000"/>
            </w:tcBorders>
          </w:tcPr>
          <w:p w:rsidR="003E0D29" w:rsidRPr="00F507D9" w:rsidRDefault="003E0D29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5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3E0D29" w:rsidRPr="00F507D9" w:rsidRDefault="003E0D29" w:rsidP="00E07515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</w:tr>
      <w:tr w:rsidR="005D1A54" w:rsidRPr="00E278D1" w:rsidTr="00AC503C">
        <w:tc>
          <w:tcPr>
            <w:tcW w:w="1526" w:type="dxa"/>
            <w:vMerge w:val="restart"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Tiếng Anh</w:t>
            </w:r>
          </w:p>
        </w:tc>
        <w:tc>
          <w:tcPr>
            <w:tcW w:w="1732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TS: 28 tiết</w:t>
            </w:r>
          </w:p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lastRenderedPageBreak/>
              <w:t xml:space="preserve">(Khối lớp </w:t>
            </w:r>
          </w:p>
          <w:p w:rsidR="005D1A54" w:rsidRPr="00F507D9" w:rsidRDefault="005D1A54" w:rsidP="00CF1F29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 w:rsidRPr="00F507D9">
              <w:rPr>
                <w:b/>
                <w:bCs/>
                <w:sz w:val="26"/>
                <w:szCs w:val="32"/>
                <w:lang w:val="de-DE"/>
              </w:rPr>
              <w:t>1; 3;4;5)</w:t>
            </w:r>
          </w:p>
        </w:tc>
        <w:tc>
          <w:tcPr>
            <w:tcW w:w="1020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i/>
                <w:sz w:val="26"/>
                <w:lang w:val="en-US"/>
              </w:rPr>
            </w:pPr>
            <w:proofErr w:type="spellStart"/>
            <w:r w:rsidRPr="00F507D9">
              <w:rPr>
                <w:b/>
                <w:i/>
                <w:sz w:val="26"/>
                <w:lang w:val="en-US"/>
              </w:rPr>
              <w:lastRenderedPageBreak/>
              <w:t>Sáng</w:t>
            </w:r>
            <w:proofErr w:type="spellEnd"/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1B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1C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1D</w:t>
            </w: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5D1A54" w:rsidRPr="00F507D9" w:rsidRDefault="005D1A54" w:rsidP="00CF1F29">
            <w:pPr>
              <w:jc w:val="center"/>
              <w:rPr>
                <w:b/>
                <w:bCs/>
                <w:i/>
                <w:sz w:val="26"/>
                <w:lang w:val="de-DE"/>
              </w:rPr>
            </w:pPr>
            <w:r w:rsidRPr="00F507D9">
              <w:rPr>
                <w:b/>
                <w:bCs/>
                <w:i/>
                <w:sz w:val="26"/>
                <w:lang w:val="de-DE"/>
              </w:rPr>
              <w:t>Chiều</w:t>
            </w: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7F15FA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 xml:space="preserve">  </w:t>
            </w:r>
            <w:r w:rsidR="005D1A54"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5D1A54" w:rsidRPr="00E278D1" w:rsidTr="00F16720">
        <w:tc>
          <w:tcPr>
            <w:tcW w:w="1526" w:type="dxa"/>
            <w:vMerge/>
            <w:vAlign w:val="center"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732" w:type="dxa"/>
            <w:vMerge/>
          </w:tcPr>
          <w:p w:rsidR="005D1A54" w:rsidRPr="00F507D9" w:rsidRDefault="005D1A54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5D1A54" w:rsidRPr="00F507D9" w:rsidRDefault="005D1A54" w:rsidP="00E07515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4A</w:t>
            </w:r>
          </w:p>
        </w:tc>
        <w:tc>
          <w:tcPr>
            <w:tcW w:w="15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  <w:r w:rsidRPr="00F507D9">
              <w:rPr>
                <w:bCs/>
                <w:sz w:val="26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5D1A54" w:rsidRPr="00F507D9" w:rsidRDefault="005D1A54" w:rsidP="00CF1F29">
            <w:pPr>
              <w:jc w:val="center"/>
              <w:rPr>
                <w:bCs/>
                <w:sz w:val="26"/>
                <w:szCs w:val="32"/>
                <w:lang w:val="de-DE"/>
              </w:rPr>
            </w:pPr>
          </w:p>
        </w:tc>
      </w:tr>
      <w:tr w:rsidR="00101BF1" w:rsidRPr="00E278D1" w:rsidTr="005D1A54">
        <w:tc>
          <w:tcPr>
            <w:tcW w:w="1526" w:type="dxa"/>
            <w:vMerge w:val="restart"/>
            <w:vAlign w:val="center"/>
          </w:tcPr>
          <w:p w:rsidR="00101BF1" w:rsidRPr="00D41D8F" w:rsidRDefault="00F7762F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 Vũ Thị Thúy</w:t>
            </w:r>
          </w:p>
        </w:tc>
        <w:tc>
          <w:tcPr>
            <w:tcW w:w="1417" w:type="dxa"/>
            <w:vMerge w:val="restart"/>
            <w:tcBorders>
              <w:top w:val="nil"/>
            </w:tcBorders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Thể dục</w:t>
            </w:r>
          </w:p>
        </w:tc>
        <w:tc>
          <w:tcPr>
            <w:tcW w:w="1732" w:type="dxa"/>
            <w:vMerge w:val="restart"/>
            <w:tcBorders>
              <w:top w:val="nil"/>
            </w:tcBorders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TS: 24 tiết</w:t>
            </w:r>
          </w:p>
          <w:p w:rsidR="00101BF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(Khối lớp</w:t>
            </w:r>
            <w:r>
              <w:rPr>
                <w:b/>
                <w:bCs/>
                <w:sz w:val="24"/>
                <w:szCs w:val="32"/>
                <w:lang w:val="de-DE"/>
              </w:rPr>
              <w:t>:</w:t>
            </w:r>
          </w:p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1;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3;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4;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5)</w:t>
            </w: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E0D29">
              <w:rPr>
                <w:b/>
                <w:i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904BB9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617E54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86760F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101BF1" w:rsidRPr="00E278D1" w:rsidTr="002D44F3">
        <w:tc>
          <w:tcPr>
            <w:tcW w:w="1526" w:type="dxa"/>
            <w:vMerge w:val="restart"/>
            <w:vAlign w:val="center"/>
          </w:tcPr>
          <w:p w:rsidR="00101BF1" w:rsidRPr="00D41D8F" w:rsidRDefault="007F15FA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</w:t>
            </w:r>
            <w:r w:rsidR="0018623F">
              <w:rPr>
                <w:b/>
                <w:bCs/>
                <w:sz w:val="26"/>
                <w:szCs w:val="32"/>
                <w:lang w:val="de-DE"/>
              </w:rPr>
              <w:t xml:space="preserve"> Phạm Văn</w:t>
            </w:r>
            <w:r>
              <w:rPr>
                <w:b/>
                <w:bCs/>
                <w:sz w:val="26"/>
                <w:szCs w:val="32"/>
                <w:lang w:val="de-DE"/>
              </w:rPr>
              <w:t xml:space="preserve"> </w:t>
            </w:r>
            <w:r w:rsidR="00101BF1">
              <w:rPr>
                <w:b/>
                <w:bCs/>
                <w:sz w:val="26"/>
                <w:szCs w:val="32"/>
                <w:lang w:val="de-DE"/>
              </w:rPr>
              <w:t>Long</w:t>
            </w:r>
          </w:p>
        </w:tc>
        <w:tc>
          <w:tcPr>
            <w:tcW w:w="1417" w:type="dxa"/>
            <w:vMerge w:val="restart"/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Khoa học 5; Đ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ịa lí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5; Khoa học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4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; Đầu việc</w:t>
            </w:r>
          </w:p>
        </w:tc>
        <w:tc>
          <w:tcPr>
            <w:tcW w:w="1732" w:type="dxa"/>
            <w:vMerge w:val="restart"/>
            <w:vAlign w:val="center"/>
          </w:tcPr>
          <w:p w:rsidR="00101BF1" w:rsidRPr="00E278D1" w:rsidRDefault="00101BF1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TS: 2</w:t>
            </w:r>
            <w:r w:rsidR="00EF0543">
              <w:rPr>
                <w:b/>
                <w:bCs/>
                <w:sz w:val="24"/>
                <w:szCs w:val="32"/>
                <w:lang w:val="de-DE"/>
              </w:rPr>
              <w:t>6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>tiết</w:t>
            </w:r>
          </w:p>
        </w:tc>
        <w:tc>
          <w:tcPr>
            <w:tcW w:w="1020" w:type="dxa"/>
            <w:vMerge w:val="restart"/>
            <w:vAlign w:val="center"/>
          </w:tcPr>
          <w:p w:rsidR="00101BF1" w:rsidRPr="003E0D29" w:rsidRDefault="00101BF1" w:rsidP="00CF1F2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E0D29">
              <w:rPr>
                <w:b/>
                <w:i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3D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>-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both"/>
              <w:rPr>
                <w:i/>
                <w:sz w:val="24"/>
                <w:lang w:val="en-US"/>
              </w:rPr>
            </w:pP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D8237B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 xml:space="preserve">2A - ÂN </w:t>
            </w: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3A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de-DE"/>
              </w:rPr>
            </w:pPr>
            <w:r w:rsidRPr="00605886">
              <w:rPr>
                <w:sz w:val="24"/>
                <w:lang w:val="de-DE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D8237B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2B – ÂN</w:t>
            </w: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3B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en-US"/>
              </w:rPr>
            </w:pPr>
            <w:r w:rsidRPr="00605886">
              <w:rPr>
                <w:sz w:val="24"/>
                <w:lang w:val="en-US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D8237B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2C – ÂN</w:t>
            </w:r>
          </w:p>
        </w:tc>
      </w:tr>
      <w:tr w:rsidR="00101BF1" w:rsidRPr="00E278D1" w:rsidTr="002D44F3">
        <w:tc>
          <w:tcPr>
            <w:tcW w:w="1526" w:type="dxa"/>
            <w:vMerge/>
            <w:vAlign w:val="center"/>
          </w:tcPr>
          <w:p w:rsidR="00101BF1" w:rsidRPr="00D41D8F" w:rsidRDefault="00101BF1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101BF1" w:rsidRPr="00E278D1" w:rsidRDefault="00101BF1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101BF1" w:rsidRPr="00E278D1" w:rsidRDefault="00101BF1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3C 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- </w:t>
            </w:r>
            <w:r w:rsidRPr="00605886">
              <w:rPr>
                <w:bCs/>
                <w:sz w:val="24"/>
                <w:szCs w:val="32"/>
                <w:lang w:val="de-DE"/>
              </w:rPr>
              <w:t>TC</w:t>
            </w:r>
            <w:r w:rsidR="002E60A7" w:rsidRPr="00605886">
              <w:rPr>
                <w:bCs/>
                <w:sz w:val="24"/>
                <w:szCs w:val="32"/>
                <w:lang w:val="de-DE"/>
              </w:rPr>
              <w:t xml:space="preserve"> 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sz w:val="24"/>
                <w:lang w:val="en-US"/>
              </w:rPr>
            </w:pPr>
            <w:r w:rsidRPr="00605886">
              <w:rPr>
                <w:sz w:val="24"/>
                <w:lang w:val="en-US"/>
              </w:rPr>
              <w:t>3A</w:t>
            </w:r>
          </w:p>
        </w:tc>
        <w:tc>
          <w:tcPr>
            <w:tcW w:w="1701" w:type="dxa"/>
          </w:tcPr>
          <w:p w:rsidR="00101BF1" w:rsidRPr="00605886" w:rsidRDefault="00101BF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101BF1" w:rsidRPr="00605886" w:rsidRDefault="00D8237B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2D – ÂN</w:t>
            </w:r>
          </w:p>
        </w:tc>
      </w:tr>
      <w:tr w:rsidR="000E6C39" w:rsidRPr="00E278D1" w:rsidTr="002D44F3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0E6C39" w:rsidRPr="00605886" w:rsidRDefault="000E6C39" w:rsidP="00F63E8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  <w:r w:rsidR="00382DEB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-</w:t>
            </w:r>
            <w:r w:rsidR="00382DEB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4C - KH </w:t>
            </w:r>
          </w:p>
        </w:tc>
        <w:tc>
          <w:tcPr>
            <w:tcW w:w="1701" w:type="dxa"/>
          </w:tcPr>
          <w:p w:rsidR="000E6C39" w:rsidRPr="00605886" w:rsidRDefault="000E6C39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 - KH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 - ĐL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4B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487942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</w:t>
            </w:r>
            <w:r w:rsidR="00487942">
              <w:rPr>
                <w:bCs/>
                <w:sz w:val="24"/>
                <w:szCs w:val="32"/>
                <w:lang w:val="de-DE"/>
              </w:rPr>
              <w:t>B</w:t>
            </w:r>
            <w:r w:rsidR="00382DEB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-</w:t>
            </w:r>
            <w:r w:rsidR="00382DEB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KH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4A - KH </w:t>
            </w:r>
          </w:p>
        </w:tc>
        <w:tc>
          <w:tcPr>
            <w:tcW w:w="1701" w:type="dxa"/>
          </w:tcPr>
          <w:p w:rsidR="000E6C39" w:rsidRPr="00605886" w:rsidRDefault="000E6C39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 - KH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 - ĐL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4C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F63E8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</w:t>
            </w:r>
            <w:r w:rsidR="00382DEB">
              <w:rPr>
                <w:bCs/>
                <w:sz w:val="24"/>
                <w:szCs w:val="32"/>
                <w:lang w:val="de-DE"/>
              </w:rPr>
              <w:t xml:space="preserve"> </w:t>
            </w:r>
            <w:r w:rsidRPr="00605886">
              <w:rPr>
                <w:bCs/>
                <w:sz w:val="24"/>
                <w:szCs w:val="32"/>
                <w:lang w:val="de-DE"/>
              </w:rPr>
              <w:t>- KH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4B - KH </w:t>
            </w:r>
          </w:p>
        </w:tc>
        <w:tc>
          <w:tcPr>
            <w:tcW w:w="1701" w:type="dxa"/>
          </w:tcPr>
          <w:p w:rsidR="000E6C39" w:rsidRPr="00605886" w:rsidRDefault="000E6C39" w:rsidP="002E60A7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5A - KH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5B - ĐL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4A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KH</w:t>
            </w:r>
          </w:p>
        </w:tc>
      </w:tr>
      <w:tr w:rsidR="000E6C39" w:rsidRPr="00E278D1" w:rsidTr="00450E7B">
        <w:tc>
          <w:tcPr>
            <w:tcW w:w="1526" w:type="dxa"/>
            <w:vMerge w:val="restart"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 c Nguyễn Thị Huyền</w:t>
            </w:r>
          </w:p>
        </w:tc>
        <w:tc>
          <w:tcPr>
            <w:tcW w:w="1417" w:type="dxa"/>
            <w:vMerge w:val="restart"/>
            <w:vAlign w:val="center"/>
          </w:tcPr>
          <w:p w:rsidR="000E6C39" w:rsidRPr="00416CB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 xml:space="preserve">Kĩ thuật 4; 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TN&amp;XH 3; </w:t>
            </w:r>
            <w:r w:rsidRPr="00416CB9">
              <w:rPr>
                <w:b/>
                <w:bCs/>
                <w:sz w:val="24"/>
                <w:szCs w:val="32"/>
                <w:lang w:val="de-DE"/>
              </w:rPr>
              <w:t>Thủ công 1,2</w:t>
            </w:r>
          </w:p>
          <w:p w:rsidR="000E6C39" w:rsidRPr="00416CB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>Lớp 1A, 1B</w:t>
            </w:r>
          </w:p>
          <w:p w:rsidR="000E6C39" w:rsidRPr="00416CB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và đầu việc.</w:t>
            </w:r>
          </w:p>
        </w:tc>
        <w:tc>
          <w:tcPr>
            <w:tcW w:w="1732" w:type="dxa"/>
            <w:vMerge w:val="restart"/>
            <w:vAlign w:val="center"/>
          </w:tcPr>
          <w:p w:rsidR="000E6C39" w:rsidRPr="00416CB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416CB9">
              <w:rPr>
                <w:b/>
                <w:bCs/>
                <w:sz w:val="24"/>
                <w:szCs w:val="32"/>
                <w:lang w:val="de-DE"/>
              </w:rPr>
              <w:t>TS: 2</w:t>
            </w:r>
            <w:r>
              <w:rPr>
                <w:b/>
                <w:bCs/>
                <w:sz w:val="24"/>
                <w:szCs w:val="32"/>
                <w:lang w:val="de-DE"/>
              </w:rPr>
              <w:t>4</w:t>
            </w:r>
            <w:r w:rsidRPr="00416CB9">
              <w:rPr>
                <w:b/>
                <w:bCs/>
                <w:sz w:val="24"/>
                <w:szCs w:val="32"/>
                <w:lang w:val="de-DE"/>
              </w:rPr>
              <w:t xml:space="preserve"> tiết</w:t>
            </w:r>
          </w:p>
          <w:p w:rsidR="000E6C39" w:rsidRPr="00416CB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E0D29">
              <w:rPr>
                <w:b/>
                <w:i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 - TC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2C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</w:p>
        </w:tc>
      </w:tr>
      <w:tr w:rsidR="000E6C39" w:rsidRPr="00E278D1" w:rsidTr="00450E7B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EE1D85" w:rsidRDefault="000E6C39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3B-TN&amp;XH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 - TC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2D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</w:p>
        </w:tc>
      </w:tr>
      <w:tr w:rsidR="000E6C39" w:rsidRPr="00E278D1" w:rsidTr="00450E7B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EE1D85" w:rsidRDefault="000E6C39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3C-TN&amp;XH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 - TC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2A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</w:p>
        </w:tc>
      </w:tr>
      <w:tr w:rsidR="000E6C39" w:rsidRPr="00E278D1" w:rsidTr="00450E7B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EE1D85" w:rsidRDefault="000E6C39" w:rsidP="006823A0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EE1D85">
              <w:rPr>
                <w:bCs/>
                <w:sz w:val="22"/>
                <w:szCs w:val="32"/>
                <w:lang w:val="de-DE"/>
              </w:rPr>
              <w:t>3D-TN&amp;XH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 - TC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 xml:space="preserve">2B </w:t>
            </w:r>
            <w:r w:rsidR="00D8237B">
              <w:rPr>
                <w:bCs/>
                <w:sz w:val="24"/>
                <w:szCs w:val="32"/>
                <w:lang w:val="de-DE"/>
              </w:rPr>
              <w:t>–</w:t>
            </w:r>
            <w:r w:rsidRPr="00605886">
              <w:rPr>
                <w:bCs/>
                <w:sz w:val="24"/>
                <w:szCs w:val="32"/>
                <w:lang w:val="de-DE"/>
              </w:rPr>
              <w:t xml:space="preserve"> TC</w:t>
            </w:r>
          </w:p>
        </w:tc>
      </w:tr>
      <w:tr w:rsidR="000E6C39" w:rsidRPr="00E278D1" w:rsidTr="00450E7B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EF0543">
              <w:rPr>
                <w:bCs/>
                <w:sz w:val="24"/>
                <w:szCs w:val="32"/>
                <w:lang w:val="de-DE"/>
              </w:rPr>
              <w:t>B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 - KT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3B-TN&amp;XH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EF0543">
              <w:rPr>
                <w:bCs/>
                <w:sz w:val="24"/>
                <w:szCs w:val="32"/>
                <w:lang w:val="de-DE"/>
              </w:rPr>
              <w:t>A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EF0543">
              <w:rPr>
                <w:bCs/>
                <w:sz w:val="24"/>
                <w:szCs w:val="32"/>
                <w:lang w:val="de-DE"/>
              </w:rPr>
              <w:t>B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 - KT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3C-TN&amp;XH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EF0543">
              <w:rPr>
                <w:bCs/>
                <w:sz w:val="24"/>
                <w:szCs w:val="32"/>
                <w:lang w:val="de-DE"/>
              </w:rPr>
              <w:t>A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 - KT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3D-TN&amp;XH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5C</w:t>
            </w:r>
          </w:p>
        </w:tc>
      </w:tr>
      <w:tr w:rsidR="000E6C39" w:rsidRPr="00E278D1" w:rsidTr="00A4439C">
        <w:tc>
          <w:tcPr>
            <w:tcW w:w="1526" w:type="dxa"/>
            <w:vMerge w:val="restart"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  <w:r>
              <w:rPr>
                <w:b/>
                <w:bCs/>
                <w:sz w:val="26"/>
                <w:szCs w:val="32"/>
                <w:lang w:val="de-DE"/>
              </w:rPr>
              <w:t>Đ/c Vũ Thị Trang</w:t>
            </w:r>
          </w:p>
        </w:tc>
        <w:tc>
          <w:tcPr>
            <w:tcW w:w="1417" w:type="dxa"/>
            <w:vMerge w:val="restart"/>
            <w:vAlign w:val="center"/>
          </w:tcPr>
          <w:p w:rsidR="000E6C3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 xml:space="preserve">Lớp 3A; </w:t>
            </w:r>
          </w:p>
          <w:p w:rsidR="000E6C39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H ĐNGLL</w:t>
            </w:r>
          </w:p>
          <w:p w:rsidR="000E6C39" w:rsidRPr="00E278D1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1; 2;4</w:t>
            </w:r>
          </w:p>
        </w:tc>
        <w:tc>
          <w:tcPr>
            <w:tcW w:w="1732" w:type="dxa"/>
            <w:vMerge w:val="restart"/>
            <w:vAlign w:val="center"/>
          </w:tcPr>
          <w:p w:rsidR="000E6C39" w:rsidRPr="00E278D1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 w:rsidRPr="00E278D1">
              <w:rPr>
                <w:b/>
                <w:bCs/>
                <w:sz w:val="24"/>
                <w:szCs w:val="32"/>
                <w:lang w:val="de-DE"/>
              </w:rPr>
              <w:t>TS:</w:t>
            </w:r>
            <w:r>
              <w:rPr>
                <w:b/>
                <w:bCs/>
                <w:sz w:val="24"/>
                <w:szCs w:val="32"/>
                <w:lang w:val="de-DE"/>
              </w:rPr>
              <w:t xml:space="preserve"> 2</w:t>
            </w:r>
            <w:r w:rsidR="00E468A1">
              <w:rPr>
                <w:b/>
                <w:bCs/>
                <w:sz w:val="24"/>
                <w:szCs w:val="32"/>
                <w:lang w:val="de-DE"/>
              </w:rPr>
              <w:t>4</w:t>
            </w:r>
            <w:r w:rsidRPr="00E278D1">
              <w:rPr>
                <w:b/>
                <w:bCs/>
                <w:sz w:val="24"/>
                <w:szCs w:val="32"/>
                <w:lang w:val="de-DE"/>
              </w:rPr>
              <w:t xml:space="preserve"> tiết</w:t>
            </w:r>
          </w:p>
          <w:p w:rsidR="000E6C39" w:rsidRPr="00E278D1" w:rsidRDefault="000E6C39" w:rsidP="00CF1F29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E0D29">
              <w:rPr>
                <w:b/>
                <w:i/>
                <w:lang w:val="en-US"/>
              </w:rPr>
              <w:t>Sáng</w:t>
            </w:r>
            <w:proofErr w:type="spellEnd"/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A4439C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A4439C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2B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A4439C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3A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2C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2D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A4439C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C374F7">
              <w:rPr>
                <w:bCs/>
                <w:sz w:val="24"/>
                <w:szCs w:val="32"/>
                <w:lang w:val="de-DE"/>
              </w:rPr>
              <w:t>A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0E6C39" w:rsidRPr="00605886" w:rsidRDefault="00E468A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4C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1C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0E6C39" w:rsidRPr="00605886" w:rsidRDefault="00E468A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1B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4A</w:t>
            </w: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D41D8F" w:rsidRDefault="000E6C39" w:rsidP="009E5380">
            <w:pPr>
              <w:jc w:val="center"/>
              <w:rPr>
                <w:b/>
                <w:bCs/>
                <w:sz w:val="26"/>
                <w:szCs w:val="32"/>
                <w:lang w:val="de-DE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1D</w:t>
            </w: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1</w:t>
            </w:r>
            <w:r w:rsidR="00C374F7">
              <w:rPr>
                <w:bCs/>
                <w:sz w:val="24"/>
                <w:szCs w:val="32"/>
                <w:lang w:val="de-DE"/>
              </w:rPr>
              <w:t>B</w:t>
            </w:r>
          </w:p>
        </w:tc>
        <w:tc>
          <w:tcPr>
            <w:tcW w:w="1701" w:type="dxa"/>
          </w:tcPr>
          <w:p w:rsidR="000E6C39" w:rsidRPr="00605886" w:rsidRDefault="00E468A1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>
              <w:rPr>
                <w:bCs/>
                <w:sz w:val="24"/>
                <w:szCs w:val="32"/>
                <w:lang w:val="de-DE"/>
              </w:rPr>
              <w:t>2A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  <w:r w:rsidRPr="00605886">
              <w:rPr>
                <w:bCs/>
                <w:sz w:val="24"/>
                <w:szCs w:val="32"/>
                <w:lang w:val="de-DE"/>
              </w:rPr>
              <w:t>4B</w:t>
            </w:r>
          </w:p>
        </w:tc>
      </w:tr>
      <w:tr w:rsidR="000E6C39" w:rsidRPr="00E278D1" w:rsidTr="00456423">
        <w:tc>
          <w:tcPr>
            <w:tcW w:w="1526" w:type="dxa"/>
            <w:vMerge w:val="restart"/>
            <w:vAlign w:val="center"/>
          </w:tcPr>
          <w:p w:rsidR="000E6C39" w:rsidRDefault="000E6C39" w:rsidP="0018623F">
            <w:pPr>
              <w:jc w:val="center"/>
              <w:rPr>
                <w:b/>
                <w:sz w:val="26"/>
                <w:lang w:val="en-US"/>
              </w:rPr>
            </w:pPr>
          </w:p>
          <w:p w:rsidR="000E6C39" w:rsidRPr="00B84A67" w:rsidRDefault="000E6C39" w:rsidP="0018623F">
            <w:pPr>
              <w:jc w:val="center"/>
              <w:rPr>
                <w:b/>
                <w:sz w:val="26"/>
              </w:rPr>
            </w:pPr>
            <w:r w:rsidRPr="0018623F">
              <w:rPr>
                <w:b/>
                <w:sz w:val="26"/>
              </w:rPr>
              <w:lastRenderedPageBreak/>
              <w:t xml:space="preserve">Đ/c </w:t>
            </w:r>
            <w:r w:rsidRPr="00B84A67">
              <w:rPr>
                <w:b/>
                <w:sz w:val="26"/>
              </w:rPr>
              <w:t>Vũ Thị Luật</w:t>
            </w:r>
          </w:p>
        </w:tc>
        <w:tc>
          <w:tcPr>
            <w:tcW w:w="1417" w:type="dxa"/>
            <w:vMerge w:val="restart"/>
            <w:vAlign w:val="center"/>
          </w:tcPr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lastRenderedPageBreak/>
              <w:t xml:space="preserve">TPT Đội </w:t>
            </w:r>
          </w:p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t>+ 8 tiết</w:t>
            </w:r>
          </w:p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 w:val="restart"/>
            <w:vAlign w:val="center"/>
          </w:tcPr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0E6C39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  <w:r>
              <w:rPr>
                <w:b/>
                <w:bCs/>
                <w:sz w:val="24"/>
                <w:szCs w:val="32"/>
                <w:lang w:val="de-DE"/>
              </w:rPr>
              <w:lastRenderedPageBreak/>
              <w:t>TN&amp;XH 2; 1C; 1D.</w:t>
            </w: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i/>
                <w:lang w:val="en-US"/>
              </w:rPr>
            </w:pPr>
            <w:proofErr w:type="spellStart"/>
            <w:r w:rsidRPr="003E0D29">
              <w:rPr>
                <w:b/>
                <w:i/>
                <w:lang w:val="en-US"/>
              </w:rPr>
              <w:lastRenderedPageBreak/>
              <w:t>Sáng</w:t>
            </w:r>
            <w:proofErr w:type="spellEnd"/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456423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456423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456423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  <w:vAlign w:val="center"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5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456423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 w:val="restart"/>
            <w:vAlign w:val="center"/>
          </w:tcPr>
          <w:p w:rsidR="000E6C39" w:rsidRPr="003E0D29" w:rsidRDefault="000E6C39" w:rsidP="00CF1F29">
            <w:pPr>
              <w:jc w:val="center"/>
              <w:rPr>
                <w:b/>
                <w:bCs/>
                <w:i/>
                <w:lang w:val="de-DE"/>
              </w:rPr>
            </w:pPr>
            <w:r w:rsidRPr="003E0D29">
              <w:rPr>
                <w:b/>
                <w:bCs/>
                <w:i/>
                <w:lang w:val="de-DE"/>
              </w:rPr>
              <w:t>Chiều</w:t>
            </w:r>
          </w:p>
        </w:tc>
        <w:tc>
          <w:tcPr>
            <w:tcW w:w="1417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2A-TN&amp;XH</w:t>
            </w:r>
          </w:p>
        </w:tc>
        <w:tc>
          <w:tcPr>
            <w:tcW w:w="15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2B - TN&amp;XH</w:t>
            </w:r>
          </w:p>
        </w:tc>
        <w:tc>
          <w:tcPr>
            <w:tcW w:w="17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86760F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2C-TN&amp;XH</w:t>
            </w:r>
          </w:p>
        </w:tc>
        <w:tc>
          <w:tcPr>
            <w:tcW w:w="15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  <w:tr w:rsidR="000E6C39" w:rsidRPr="00E278D1" w:rsidTr="001977F8">
        <w:tc>
          <w:tcPr>
            <w:tcW w:w="1526" w:type="dxa"/>
            <w:vMerge/>
            <w:vAlign w:val="center"/>
          </w:tcPr>
          <w:p w:rsidR="000E6C39" w:rsidRPr="0018623F" w:rsidRDefault="000E6C39" w:rsidP="007646AE">
            <w:pPr>
              <w:rPr>
                <w:b/>
                <w:sz w:val="26"/>
              </w:rPr>
            </w:pPr>
          </w:p>
        </w:tc>
        <w:tc>
          <w:tcPr>
            <w:tcW w:w="1417" w:type="dxa"/>
            <w:vMerge/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732" w:type="dxa"/>
            <w:tcBorders>
              <w:top w:val="nil"/>
            </w:tcBorders>
            <w:vAlign w:val="center"/>
          </w:tcPr>
          <w:p w:rsidR="000E6C39" w:rsidRPr="00E278D1" w:rsidRDefault="000E6C39" w:rsidP="009E5380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020" w:type="dxa"/>
            <w:vMerge/>
          </w:tcPr>
          <w:p w:rsidR="000E6C39" w:rsidRPr="00E278D1" w:rsidRDefault="000E6C39" w:rsidP="00E07515">
            <w:pPr>
              <w:jc w:val="center"/>
              <w:rPr>
                <w:b/>
                <w:bCs/>
                <w:sz w:val="24"/>
                <w:szCs w:val="32"/>
                <w:lang w:val="de-DE"/>
              </w:rPr>
            </w:pPr>
          </w:p>
        </w:tc>
        <w:tc>
          <w:tcPr>
            <w:tcW w:w="1417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2D-TN&amp;XH</w:t>
            </w:r>
          </w:p>
        </w:tc>
        <w:tc>
          <w:tcPr>
            <w:tcW w:w="15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1C</w:t>
            </w:r>
          </w:p>
        </w:tc>
        <w:tc>
          <w:tcPr>
            <w:tcW w:w="1701" w:type="dxa"/>
          </w:tcPr>
          <w:p w:rsidR="000E6C39" w:rsidRPr="00B84A67" w:rsidRDefault="000E6C39" w:rsidP="00CF1F29">
            <w:pPr>
              <w:jc w:val="center"/>
              <w:rPr>
                <w:bCs/>
                <w:sz w:val="22"/>
                <w:szCs w:val="32"/>
                <w:lang w:val="de-DE"/>
              </w:rPr>
            </w:pPr>
            <w:r w:rsidRPr="00B84A67">
              <w:rPr>
                <w:bCs/>
                <w:sz w:val="22"/>
                <w:szCs w:val="32"/>
                <w:lang w:val="de-DE"/>
              </w:rPr>
              <w:t>1D</w:t>
            </w: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  <w:tc>
          <w:tcPr>
            <w:tcW w:w="1701" w:type="dxa"/>
          </w:tcPr>
          <w:p w:rsidR="000E6C39" w:rsidRPr="00605886" w:rsidRDefault="000E6C39" w:rsidP="00CF1F29">
            <w:pPr>
              <w:jc w:val="center"/>
              <w:rPr>
                <w:bCs/>
                <w:sz w:val="24"/>
                <w:szCs w:val="32"/>
                <w:lang w:val="de-DE"/>
              </w:rPr>
            </w:pPr>
          </w:p>
        </w:tc>
      </w:tr>
    </w:tbl>
    <w:p w:rsidR="00563FFE" w:rsidRDefault="00563FFE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794BE1" w:rsidRDefault="00794BE1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5D1A54" w:rsidRDefault="005D1A54" w:rsidP="005C0682">
      <w:pPr>
        <w:jc w:val="center"/>
        <w:rPr>
          <w:b/>
          <w:bCs/>
          <w:sz w:val="2"/>
          <w:szCs w:val="32"/>
          <w:lang w:val="de-DE"/>
        </w:rPr>
      </w:pPr>
    </w:p>
    <w:p w:rsidR="00827834" w:rsidRDefault="007F6780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/>
          <w:bCs/>
          <w:i/>
          <w:sz w:val="30"/>
          <w:szCs w:val="32"/>
          <w:lang w:val="de-DE"/>
        </w:rPr>
        <w:t>* Lưu ý:</w:t>
      </w:r>
      <w:r w:rsidR="005C0682" w:rsidRPr="00245518">
        <w:rPr>
          <w:bCs/>
          <w:i/>
          <w:sz w:val="30"/>
          <w:szCs w:val="32"/>
          <w:lang w:val="de-DE"/>
        </w:rPr>
        <w:tab/>
      </w:r>
      <w:r w:rsidR="00827834">
        <w:rPr>
          <w:bCs/>
          <w:i/>
          <w:sz w:val="30"/>
          <w:szCs w:val="32"/>
          <w:lang w:val="de-DE"/>
        </w:rPr>
        <w:t xml:space="preserve"> </w:t>
      </w:r>
    </w:p>
    <w:p w:rsidR="005C0682" w:rsidRPr="00245518" w:rsidRDefault="00827834" w:rsidP="005C0682">
      <w:pPr>
        <w:jc w:val="both"/>
        <w:rPr>
          <w:bCs/>
          <w:i/>
          <w:sz w:val="30"/>
          <w:szCs w:val="32"/>
          <w:lang w:val="de-DE"/>
        </w:rPr>
      </w:pPr>
      <w:r>
        <w:rPr>
          <w:bCs/>
          <w:i/>
          <w:sz w:val="30"/>
          <w:szCs w:val="32"/>
          <w:lang w:val="de-DE"/>
        </w:rPr>
        <w:tab/>
      </w:r>
      <w:r>
        <w:rPr>
          <w:bCs/>
          <w:i/>
          <w:sz w:val="30"/>
          <w:szCs w:val="32"/>
          <w:lang w:val="de-DE"/>
        </w:rPr>
        <w:tab/>
      </w:r>
      <w:r w:rsidR="005C0682" w:rsidRPr="00245518">
        <w:rPr>
          <w:bCs/>
          <w:i/>
          <w:sz w:val="30"/>
          <w:szCs w:val="32"/>
          <w:lang w:val="de-DE"/>
        </w:rPr>
        <w:t xml:space="preserve"> - Đ/c Kha dạy thay đồng chí Nhàn</w:t>
      </w:r>
      <w:r w:rsidR="00F93F3B">
        <w:rPr>
          <w:bCs/>
          <w:i/>
          <w:sz w:val="30"/>
          <w:szCs w:val="32"/>
          <w:lang w:val="de-DE"/>
        </w:rPr>
        <w:t xml:space="preserve"> (CTCĐ)</w:t>
      </w:r>
      <w:r w:rsidR="00AF5B1B">
        <w:rPr>
          <w:bCs/>
          <w:i/>
          <w:sz w:val="30"/>
          <w:szCs w:val="32"/>
          <w:lang w:val="de-DE"/>
        </w:rPr>
        <w:t>:</w:t>
      </w:r>
      <w:r w:rsidR="00EB48D3">
        <w:rPr>
          <w:bCs/>
          <w:i/>
          <w:sz w:val="30"/>
          <w:szCs w:val="32"/>
          <w:lang w:val="de-DE"/>
        </w:rPr>
        <w:t xml:space="preserve"> 2 tiết;</w:t>
      </w:r>
    </w:p>
    <w:p w:rsidR="005C0682" w:rsidRPr="00245518" w:rsidRDefault="005C0682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>- Đ</w:t>
      </w:r>
      <w:r w:rsidR="00FD74F1">
        <w:rPr>
          <w:bCs/>
          <w:i/>
          <w:sz w:val="30"/>
          <w:szCs w:val="32"/>
          <w:lang w:val="de-DE"/>
        </w:rPr>
        <w:t>/c Trọng</w:t>
      </w:r>
      <w:r w:rsidR="00EB48D3">
        <w:rPr>
          <w:bCs/>
          <w:i/>
          <w:sz w:val="30"/>
          <w:szCs w:val="32"/>
          <w:lang w:val="de-DE"/>
        </w:rPr>
        <w:t xml:space="preserve"> dạy Lịch sử khối lớp 5: 3 tiết;</w:t>
      </w:r>
    </w:p>
    <w:p w:rsidR="005C0682" w:rsidRPr="00245518" w:rsidRDefault="005C0682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 xml:space="preserve">- Đ/c </w:t>
      </w:r>
      <w:r w:rsidR="00D52301" w:rsidRPr="00245518">
        <w:rPr>
          <w:bCs/>
          <w:i/>
          <w:sz w:val="30"/>
          <w:szCs w:val="32"/>
          <w:lang w:val="de-DE"/>
        </w:rPr>
        <w:t>Long</w:t>
      </w:r>
      <w:r w:rsidR="000453B7">
        <w:rPr>
          <w:bCs/>
          <w:i/>
          <w:sz w:val="30"/>
          <w:szCs w:val="32"/>
          <w:lang w:val="de-DE"/>
        </w:rPr>
        <w:t xml:space="preserve"> dạy đầu việc</w:t>
      </w:r>
      <w:r w:rsidRPr="00245518">
        <w:rPr>
          <w:bCs/>
          <w:i/>
          <w:sz w:val="30"/>
          <w:szCs w:val="32"/>
          <w:lang w:val="de-DE"/>
        </w:rPr>
        <w:t xml:space="preserve"> đ/c</w:t>
      </w:r>
      <w:r w:rsidR="00362E5D">
        <w:rPr>
          <w:bCs/>
          <w:i/>
          <w:sz w:val="30"/>
          <w:szCs w:val="32"/>
          <w:lang w:val="de-DE"/>
        </w:rPr>
        <w:t xml:space="preserve"> Vũ</w:t>
      </w:r>
      <w:r w:rsidRPr="00245518">
        <w:rPr>
          <w:bCs/>
          <w:i/>
          <w:sz w:val="30"/>
          <w:szCs w:val="32"/>
          <w:lang w:val="de-DE"/>
        </w:rPr>
        <w:t xml:space="preserve"> Nga</w:t>
      </w:r>
      <w:r w:rsidR="000453B7">
        <w:rPr>
          <w:bCs/>
          <w:i/>
          <w:sz w:val="30"/>
          <w:szCs w:val="32"/>
          <w:lang w:val="de-DE"/>
        </w:rPr>
        <w:t>(TT 1-2-3)</w:t>
      </w:r>
      <w:r w:rsidR="00D55189">
        <w:rPr>
          <w:bCs/>
          <w:i/>
          <w:sz w:val="30"/>
          <w:szCs w:val="32"/>
          <w:lang w:val="de-DE"/>
        </w:rPr>
        <w:t>:</w:t>
      </w:r>
      <w:r w:rsidR="00EB48D3">
        <w:rPr>
          <w:bCs/>
          <w:i/>
          <w:sz w:val="30"/>
          <w:szCs w:val="32"/>
          <w:lang w:val="de-DE"/>
        </w:rPr>
        <w:t xml:space="preserve"> 3 tiết;</w:t>
      </w:r>
    </w:p>
    <w:p w:rsidR="005C0682" w:rsidRPr="00245518" w:rsidRDefault="00667C2D" w:rsidP="005C0682">
      <w:pPr>
        <w:jc w:val="both"/>
        <w:rPr>
          <w:bCs/>
          <w:i/>
          <w:sz w:val="30"/>
          <w:szCs w:val="32"/>
          <w:lang w:val="de-DE"/>
        </w:rPr>
      </w:pPr>
      <w:r w:rsidRPr="00245518">
        <w:rPr>
          <w:bCs/>
          <w:i/>
          <w:sz w:val="30"/>
          <w:szCs w:val="32"/>
          <w:lang w:val="de-DE"/>
        </w:rPr>
        <w:tab/>
      </w:r>
      <w:r w:rsidRPr="00245518">
        <w:rPr>
          <w:bCs/>
          <w:i/>
          <w:sz w:val="30"/>
          <w:szCs w:val="32"/>
          <w:lang w:val="de-DE"/>
        </w:rPr>
        <w:tab/>
        <w:t xml:space="preserve">- Đ/c </w:t>
      </w:r>
      <w:r w:rsidR="005E079B">
        <w:rPr>
          <w:bCs/>
          <w:i/>
          <w:sz w:val="30"/>
          <w:szCs w:val="32"/>
          <w:lang w:val="de-DE"/>
        </w:rPr>
        <w:t xml:space="preserve">Lê Thị </w:t>
      </w:r>
      <w:r w:rsidRPr="00245518">
        <w:rPr>
          <w:bCs/>
          <w:i/>
          <w:sz w:val="30"/>
          <w:szCs w:val="32"/>
          <w:lang w:val="de-DE"/>
        </w:rPr>
        <w:t>Huyề</w:t>
      </w:r>
      <w:r w:rsidR="005C0682" w:rsidRPr="00245518">
        <w:rPr>
          <w:bCs/>
          <w:i/>
          <w:sz w:val="30"/>
          <w:szCs w:val="32"/>
          <w:lang w:val="de-DE"/>
        </w:rPr>
        <w:t>n dạy</w:t>
      </w:r>
      <w:r w:rsidR="000453B7">
        <w:rPr>
          <w:bCs/>
          <w:i/>
          <w:sz w:val="30"/>
          <w:szCs w:val="32"/>
          <w:lang w:val="de-DE"/>
        </w:rPr>
        <w:t xml:space="preserve"> đầu việc</w:t>
      </w:r>
      <w:r w:rsidR="005C0682" w:rsidRPr="00245518">
        <w:rPr>
          <w:bCs/>
          <w:i/>
          <w:sz w:val="30"/>
          <w:szCs w:val="32"/>
          <w:lang w:val="de-DE"/>
        </w:rPr>
        <w:t xml:space="preserve"> đ/c Mến</w:t>
      </w:r>
      <w:r w:rsidR="000453B7">
        <w:rPr>
          <w:bCs/>
          <w:i/>
          <w:sz w:val="30"/>
          <w:szCs w:val="32"/>
          <w:lang w:val="de-DE"/>
        </w:rPr>
        <w:t>(TT4-5)</w:t>
      </w:r>
      <w:r w:rsidR="00264A1C">
        <w:rPr>
          <w:bCs/>
          <w:i/>
          <w:sz w:val="30"/>
          <w:szCs w:val="32"/>
          <w:lang w:val="de-DE"/>
        </w:rPr>
        <w:t>:</w:t>
      </w:r>
      <w:r w:rsidR="005C0682" w:rsidRPr="00245518">
        <w:rPr>
          <w:bCs/>
          <w:i/>
          <w:sz w:val="30"/>
          <w:szCs w:val="32"/>
          <w:lang w:val="de-DE"/>
        </w:rPr>
        <w:t xml:space="preserve"> 3 tiết; </w:t>
      </w:r>
    </w:p>
    <w:p w:rsidR="000E66F2" w:rsidRDefault="005E43D1" w:rsidP="005C0682">
      <w:pPr>
        <w:jc w:val="both"/>
        <w:rPr>
          <w:bCs/>
          <w:i/>
          <w:sz w:val="30"/>
          <w:szCs w:val="32"/>
          <w:lang w:val="de-DE"/>
        </w:rPr>
      </w:pPr>
      <w:r>
        <w:rPr>
          <w:bCs/>
          <w:i/>
          <w:sz w:val="30"/>
          <w:szCs w:val="32"/>
          <w:lang w:val="de-DE"/>
        </w:rPr>
        <w:tab/>
      </w:r>
      <w:r>
        <w:rPr>
          <w:bCs/>
          <w:i/>
          <w:sz w:val="30"/>
          <w:szCs w:val="32"/>
          <w:lang w:val="de-DE"/>
        </w:rPr>
        <w:tab/>
      </w:r>
      <w:r w:rsidR="00C523A3">
        <w:rPr>
          <w:bCs/>
          <w:i/>
          <w:sz w:val="30"/>
          <w:szCs w:val="32"/>
          <w:lang w:val="de-DE"/>
        </w:rPr>
        <w:t>Giáo viên xem kĩ Thời khóa biểu</w:t>
      </w:r>
      <w:r w:rsidR="000E66F2">
        <w:rPr>
          <w:bCs/>
          <w:i/>
          <w:sz w:val="30"/>
          <w:szCs w:val="32"/>
          <w:lang w:val="de-DE"/>
        </w:rPr>
        <w:t xml:space="preserve"> giáo viên chuyên, thời khóa biểu của từng lớp, có </w:t>
      </w:r>
      <w:r w:rsidR="000E2189">
        <w:rPr>
          <w:bCs/>
          <w:i/>
          <w:sz w:val="30"/>
          <w:szCs w:val="32"/>
          <w:lang w:val="de-DE"/>
        </w:rPr>
        <w:t xml:space="preserve">vấn đề gì </w:t>
      </w:r>
      <w:r w:rsidR="009F2893">
        <w:rPr>
          <w:bCs/>
          <w:i/>
          <w:sz w:val="30"/>
          <w:szCs w:val="32"/>
          <w:lang w:val="de-DE"/>
        </w:rPr>
        <w:t>chưa rõ</w:t>
      </w:r>
      <w:r w:rsidR="000E2189">
        <w:rPr>
          <w:bCs/>
          <w:i/>
          <w:sz w:val="30"/>
          <w:szCs w:val="32"/>
          <w:lang w:val="de-DE"/>
        </w:rPr>
        <w:t xml:space="preserve">  hỏi </w:t>
      </w:r>
      <w:r w:rsidR="000E66F2">
        <w:rPr>
          <w:bCs/>
          <w:i/>
          <w:sz w:val="30"/>
          <w:szCs w:val="32"/>
          <w:lang w:val="de-DE"/>
        </w:rPr>
        <w:t xml:space="preserve"> đ/c Trọng.</w:t>
      </w:r>
    </w:p>
    <w:p w:rsidR="00827834" w:rsidRPr="00245518" w:rsidRDefault="00827834" w:rsidP="005C0682">
      <w:pPr>
        <w:jc w:val="both"/>
        <w:rPr>
          <w:bCs/>
          <w:i/>
          <w:sz w:val="30"/>
          <w:szCs w:val="32"/>
          <w:lang w:val="de-DE"/>
        </w:rPr>
      </w:pPr>
    </w:p>
    <w:p w:rsidR="007705F3" w:rsidRPr="00847FE8" w:rsidRDefault="00245518">
      <w:pPr>
        <w:rPr>
          <w:sz w:val="26"/>
          <w:lang w:val="de-DE"/>
        </w:rPr>
      </w:pPr>
      <w:r>
        <w:rPr>
          <w:sz w:val="26"/>
          <w:lang w:val="de-DE"/>
        </w:rPr>
        <w:tab/>
      </w:r>
    </w:p>
    <w:sectPr w:rsidR="007705F3" w:rsidRPr="00847FE8" w:rsidSect="00F240DD">
      <w:pgSz w:w="15840" w:h="12240" w:orient="landscape"/>
      <w:pgMar w:top="851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0682"/>
    <w:rsid w:val="00002EE3"/>
    <w:rsid w:val="000131DB"/>
    <w:rsid w:val="0001556D"/>
    <w:rsid w:val="000453B7"/>
    <w:rsid w:val="000939F0"/>
    <w:rsid w:val="000E2189"/>
    <w:rsid w:val="000E66F2"/>
    <w:rsid w:val="000E6C39"/>
    <w:rsid w:val="00101BF1"/>
    <w:rsid w:val="00105796"/>
    <w:rsid w:val="001171E2"/>
    <w:rsid w:val="00176BF1"/>
    <w:rsid w:val="0018623F"/>
    <w:rsid w:val="001B6C57"/>
    <w:rsid w:val="00203FA3"/>
    <w:rsid w:val="0024537C"/>
    <w:rsid w:val="00245518"/>
    <w:rsid w:val="0025480B"/>
    <w:rsid w:val="00264A1C"/>
    <w:rsid w:val="002E60A7"/>
    <w:rsid w:val="0034088C"/>
    <w:rsid w:val="003567C2"/>
    <w:rsid w:val="0036169A"/>
    <w:rsid w:val="00362E5D"/>
    <w:rsid w:val="003702C8"/>
    <w:rsid w:val="00382DEB"/>
    <w:rsid w:val="003B3808"/>
    <w:rsid w:val="003E0D29"/>
    <w:rsid w:val="0040325B"/>
    <w:rsid w:val="00416CB9"/>
    <w:rsid w:val="004300BA"/>
    <w:rsid w:val="00442C74"/>
    <w:rsid w:val="004622C2"/>
    <w:rsid w:val="00487942"/>
    <w:rsid w:val="004B3F7D"/>
    <w:rsid w:val="004C443B"/>
    <w:rsid w:val="00512707"/>
    <w:rsid w:val="00563FFE"/>
    <w:rsid w:val="00587B36"/>
    <w:rsid w:val="005937DF"/>
    <w:rsid w:val="005C0682"/>
    <w:rsid w:val="005C1113"/>
    <w:rsid w:val="005D1A54"/>
    <w:rsid w:val="005D5C66"/>
    <w:rsid w:val="005E079B"/>
    <w:rsid w:val="005E43D1"/>
    <w:rsid w:val="00605886"/>
    <w:rsid w:val="006238B2"/>
    <w:rsid w:val="00667C2D"/>
    <w:rsid w:val="00684369"/>
    <w:rsid w:val="006A00C4"/>
    <w:rsid w:val="006B7AEB"/>
    <w:rsid w:val="00712FB1"/>
    <w:rsid w:val="00727A34"/>
    <w:rsid w:val="007646AE"/>
    <w:rsid w:val="007705F3"/>
    <w:rsid w:val="00794BE1"/>
    <w:rsid w:val="007C3C61"/>
    <w:rsid w:val="007D4E5B"/>
    <w:rsid w:val="007F15FA"/>
    <w:rsid w:val="007F6780"/>
    <w:rsid w:val="007F7EC5"/>
    <w:rsid w:val="00805E1F"/>
    <w:rsid w:val="00827834"/>
    <w:rsid w:val="0084166E"/>
    <w:rsid w:val="00847FE8"/>
    <w:rsid w:val="00850155"/>
    <w:rsid w:val="00860E86"/>
    <w:rsid w:val="0086760F"/>
    <w:rsid w:val="00884187"/>
    <w:rsid w:val="008B24F7"/>
    <w:rsid w:val="008B4FBA"/>
    <w:rsid w:val="008D439A"/>
    <w:rsid w:val="00900D43"/>
    <w:rsid w:val="00943087"/>
    <w:rsid w:val="00950D0C"/>
    <w:rsid w:val="009571FA"/>
    <w:rsid w:val="009B22DF"/>
    <w:rsid w:val="009E5380"/>
    <w:rsid w:val="009F2893"/>
    <w:rsid w:val="00A33AB5"/>
    <w:rsid w:val="00A40DA0"/>
    <w:rsid w:val="00A43246"/>
    <w:rsid w:val="00A50400"/>
    <w:rsid w:val="00A74ABE"/>
    <w:rsid w:val="00AD2B3A"/>
    <w:rsid w:val="00AF5B1B"/>
    <w:rsid w:val="00B157F1"/>
    <w:rsid w:val="00B43180"/>
    <w:rsid w:val="00B84A67"/>
    <w:rsid w:val="00BB06A5"/>
    <w:rsid w:val="00BC141E"/>
    <w:rsid w:val="00BD651F"/>
    <w:rsid w:val="00BF0547"/>
    <w:rsid w:val="00C13E45"/>
    <w:rsid w:val="00C374F7"/>
    <w:rsid w:val="00C45FE8"/>
    <w:rsid w:val="00C523A3"/>
    <w:rsid w:val="00C55D95"/>
    <w:rsid w:val="00C7321E"/>
    <w:rsid w:val="00CB7B39"/>
    <w:rsid w:val="00CB7E9B"/>
    <w:rsid w:val="00CD6120"/>
    <w:rsid w:val="00D03958"/>
    <w:rsid w:val="00D41D8F"/>
    <w:rsid w:val="00D52301"/>
    <w:rsid w:val="00D55189"/>
    <w:rsid w:val="00D63386"/>
    <w:rsid w:val="00D64875"/>
    <w:rsid w:val="00D651C9"/>
    <w:rsid w:val="00D8237B"/>
    <w:rsid w:val="00D82CD5"/>
    <w:rsid w:val="00DD2074"/>
    <w:rsid w:val="00E118A8"/>
    <w:rsid w:val="00E2334C"/>
    <w:rsid w:val="00E278D1"/>
    <w:rsid w:val="00E33263"/>
    <w:rsid w:val="00E468A1"/>
    <w:rsid w:val="00E61298"/>
    <w:rsid w:val="00E809AC"/>
    <w:rsid w:val="00E97D34"/>
    <w:rsid w:val="00EB48D3"/>
    <w:rsid w:val="00EB7B91"/>
    <w:rsid w:val="00ED2FA3"/>
    <w:rsid w:val="00ED79EB"/>
    <w:rsid w:val="00EE1D85"/>
    <w:rsid w:val="00EF0543"/>
    <w:rsid w:val="00F11E86"/>
    <w:rsid w:val="00F240DD"/>
    <w:rsid w:val="00F507D9"/>
    <w:rsid w:val="00F60952"/>
    <w:rsid w:val="00F7762F"/>
    <w:rsid w:val="00F8247D"/>
    <w:rsid w:val="00F8522C"/>
    <w:rsid w:val="00F93F3B"/>
    <w:rsid w:val="00FB612C"/>
    <w:rsid w:val="00FD74F1"/>
    <w:rsid w:val="00FE7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0682"/>
    <w:pPr>
      <w:spacing w:after="0" w:line="240" w:lineRule="auto"/>
    </w:pPr>
    <w:rPr>
      <w:rFonts w:eastAsia="Times New Roman" w:cs="Times New Roman"/>
      <w:szCs w:val="28"/>
      <w:lang w:val="vi-VN" w:eastAsia="vi-V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31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31DB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vi-VN" w:eastAsia="vi-V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52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2C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45BDD-8729-4CCA-86FB-BFC61D83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computer</cp:lastModifiedBy>
  <cp:revision>20</cp:revision>
  <cp:lastPrinted>2014-08-19T08:46:00Z</cp:lastPrinted>
  <dcterms:created xsi:type="dcterms:W3CDTF">2014-08-14T14:14:00Z</dcterms:created>
  <dcterms:modified xsi:type="dcterms:W3CDTF">2014-08-19T08:52:00Z</dcterms:modified>
</cp:coreProperties>
</file>